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5A" w:rsidRDefault="00C11A5A" w:rsidP="003D7489">
      <w:pPr>
        <w:jc w:val="center"/>
        <w:rPr>
          <w:rStyle w:val="hps"/>
          <w:rFonts w:asciiTheme="majorBidi" w:hAnsiTheme="majorBidi" w:cstheme="majorBidi"/>
          <w:b/>
          <w:bCs/>
          <w:sz w:val="32"/>
          <w:szCs w:val="32"/>
        </w:rPr>
      </w:pP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ปีพระสงฆ์-นักบวช (2014-2015)</w:t>
      </w:r>
    </w:p>
    <w:p w:rsidR="00B71C2C" w:rsidRPr="00B71C2C" w:rsidRDefault="00B71C2C" w:rsidP="003D7489">
      <w:pPr>
        <w:jc w:val="center"/>
        <w:rPr>
          <w:rStyle w:val="hps"/>
          <w:rFonts w:asciiTheme="majorBidi" w:hAnsiTheme="majorBidi" w:cstheme="majorBidi"/>
          <w:b/>
          <w:bCs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วิธีที่จะเป็น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>พระสงฆ์คาทอลิก</w:t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เขียนโดย </w:t>
      </w:r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Ben Rubenstein, Jack Herrick, </w:t>
      </w:r>
      <w:proofErr w:type="spellStart"/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>Versageek</w:t>
      </w:r>
      <w:proofErr w:type="spellEnd"/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>Flickety</w:t>
      </w:r>
      <w:proofErr w:type="spellEnd"/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B71C2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และนักเขียน</w:t>
      </w:r>
      <w:r w:rsidR="00C11A5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อีก </w:t>
      </w:r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54 </w:t>
      </w:r>
      <w:r w:rsidRPr="00B71C2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</w:t>
      </w:r>
      <w:r w:rsidRPr="00B71C2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B71C2C" w:rsidRPr="00C11A5A" w:rsidRDefault="00B71C2C" w:rsidP="003D74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 3 วิธี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>: การดำเนินชีวิตการเรียนจนถึงหลังการศึกษาในสามเณราลัย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      การเป็นพระสงฆ์คาทอลิกเป็นเรื่องที่ต้องตัดสินใจอย่างเด็ดขาด.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ถ้าคุณรู้สึกว่า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เป็นการตรัสเรียกของพระเจ้า และเชื่อว่าคุณเหมาะกับชีวิตโสด และการอุทิศตนต่อพระเจ้า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ชีวิตของ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พระสงฆ์คาทอลิกเป็นการเรียกให้มารับใช้พระเจ้าและคนรอบข้าง </w:t>
      </w:r>
    </w:p>
    <w:p w:rsidR="00C11A5A" w:rsidRDefault="00C11A5A" w:rsidP="003D74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11A5A">
        <w:rPr>
          <w:rFonts w:asciiTheme="majorBidi" w:hAnsiTheme="majorBidi" w:cs="Angsana New"/>
          <w:b/>
          <w:bCs/>
          <w:noProof/>
          <w:sz w:val="32"/>
          <w:szCs w:val="32"/>
          <w:cs/>
        </w:rPr>
        <w:drawing>
          <wp:inline distT="0" distB="0" distL="0" distR="0" wp14:anchorId="5A4D6964" wp14:editId="66D0FAF1">
            <wp:extent cx="3273344" cy="2457450"/>
            <wp:effectExtent l="0" t="0" r="0" b="0"/>
            <wp:docPr id="7" name="Picture 1" descr="Become a Catholic Priest Step 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Catholic Priest Step 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85" cy="245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2C" w:rsidRPr="00B71C2C" w:rsidRDefault="00B71C2C" w:rsidP="003D74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วิธีที่ 1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การดำเนินชีวิต 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การตอบสนองความ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>ต้องการขั้นพื้นฐาน</w:t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ปัจจุบันนี้ </w:t>
      </w:r>
      <w:r>
        <w:rPr>
          <w:rFonts w:asciiTheme="majorBidi" w:hAnsiTheme="majorBidi" w:cstheme="majorBidi"/>
          <w:sz w:val="32"/>
          <w:szCs w:val="32"/>
          <w:cs/>
        </w:rPr>
        <w:t>สำหรับนิกายต่างๆ</w:t>
      </w:r>
      <w:r w:rsidRPr="00B71C2C">
        <w:rPr>
          <w:rFonts w:asciiTheme="majorBidi" w:hAnsiTheme="majorBidi" w:cstheme="majorBidi"/>
          <w:sz w:val="32"/>
          <w:szCs w:val="32"/>
          <w:cs/>
        </w:rPr>
        <w:t>ส่วนใหญ่</w:t>
      </w:r>
      <w:r>
        <w:rPr>
          <w:rFonts w:asciiTheme="majorBidi" w:hAnsiTheme="majorBidi" w:cstheme="majorBidi" w:hint="cs"/>
          <w:sz w:val="32"/>
          <w:szCs w:val="32"/>
          <w:cs/>
        </w:rPr>
        <w:t>ในศาสนาคริสต์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พระสงฆ์จะต้องเป็นเพศชายและไม่เคยแต่งงาน.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มี</w:t>
      </w:r>
      <w:r w:rsidRPr="00B71C2C">
        <w:rPr>
          <w:rFonts w:asciiTheme="majorBidi" w:hAnsiTheme="majorBidi" w:cstheme="majorBidi"/>
          <w:sz w:val="32"/>
          <w:szCs w:val="32"/>
          <w:cs/>
        </w:rPr>
        <w:t>ข้อยกเว้นบางประการกับความต้องการของทั้งสอง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แต่สำหรับ</w:t>
      </w:r>
      <w:r w:rsidRPr="00B71C2C">
        <w:rPr>
          <w:rFonts w:asciiTheme="majorBidi" w:hAnsiTheme="majorBidi" w:cstheme="majorBidi"/>
          <w:sz w:val="32"/>
          <w:szCs w:val="32"/>
          <w:cs/>
        </w:rPr>
        <w:t>สังฆมณฑลส่วนใหญ่ จำเป็นต้องเป็นชายโสด</w:t>
      </w:r>
    </w:p>
    <w:p w:rsidR="00C11A5A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รับสมัครพ่อม่าย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ให้เป็นพระสงฆ์ได้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แต่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เขาจะต้องสัญญาว่าจะไม่แต่งงานอีก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มีกรณี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ที่หายาก ที่ชายคนหนึ่งที่แต่งงานแล้วที่เป็นพระสงฆ์ได้สำเร็จ. นี่คือ ชนิดหนึ่งของ “การเป็นปู่ /ตา” ที่สามารถเป็นพระสงฆ์ได้  แต่ไม่เสมอไป.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proofErr w:type="gramStart"/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Pr="00B71C2C">
        <w:rPr>
          <w:rFonts w:asciiTheme="majorBidi" w:hAnsiTheme="majorBidi" w:cstheme="majorBidi"/>
          <w:sz w:val="32"/>
          <w:szCs w:val="32"/>
          <w:cs/>
        </w:rPr>
        <w:t xml:space="preserve"> พระศาสนจักรจะต้องพิจารณาอย่างลึกซึ้ง กับคนที่มีแนวโน้ม เป็นคนรักเพศเดียวกัน โดยพิจารณาเป็นรายบุคคล </w:t>
      </w:r>
    </w:p>
    <w:p w:rsidR="00C11A5A" w:rsidRDefault="00C11A5A" w:rsidP="003D7489">
      <w:pPr>
        <w:rPr>
          <w:rFonts w:asciiTheme="majorBidi" w:hAnsiTheme="majorBidi" w:cstheme="majorBidi"/>
          <w:sz w:val="32"/>
          <w:szCs w:val="32"/>
        </w:rPr>
      </w:pPr>
    </w:p>
    <w:p w:rsidR="00B71C2C" w:rsidRPr="00B71C2C" w:rsidRDefault="00C11A5A" w:rsidP="003D7489">
      <w:pPr>
        <w:rPr>
          <w:rFonts w:asciiTheme="majorBidi" w:hAnsiTheme="majorBidi" w:cstheme="majorBidi"/>
          <w:sz w:val="32"/>
          <w:szCs w:val="32"/>
        </w:rPr>
      </w:pPr>
      <w:r w:rsidRPr="00C11A5A">
        <w:rPr>
          <w:rFonts w:asciiTheme="majorBidi" w:hAnsiTheme="majorBidi" w:cs="Angsana New"/>
          <w:noProof/>
          <w:sz w:val="32"/>
          <w:szCs w:val="32"/>
          <w:cs/>
        </w:rPr>
        <w:lastRenderedPageBreak/>
        <w:drawing>
          <wp:inline distT="0" distB="0" distL="0" distR="0" wp14:anchorId="7A37D2AD" wp14:editId="4A9A42F7">
            <wp:extent cx="3742776" cy="2809875"/>
            <wp:effectExtent l="0" t="0" r="0" b="0"/>
            <wp:docPr id="5" name="Picture 2" descr="Become a Catholic Priest Step 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ome a Catholic Priest Step 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39" cy="28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2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>
        <w:rPr>
          <w:rStyle w:val="hps"/>
          <w:rFonts w:asciiTheme="majorBidi" w:hAnsiTheme="majorBidi" w:cstheme="majorBidi"/>
          <w:sz w:val="32"/>
          <w:szCs w:val="32"/>
          <w:cs/>
        </w:rPr>
        <w:t>-ผู้ที่เตรียม</w:t>
      </w:r>
      <w:r w:rsidR="00B71C2C">
        <w:rPr>
          <w:rStyle w:val="hps"/>
          <w:rFonts w:asciiTheme="majorBidi" w:hAnsiTheme="majorBidi" w:cstheme="majorBidi" w:hint="cs"/>
          <w:sz w:val="32"/>
          <w:szCs w:val="32"/>
          <w:cs/>
        </w:rPr>
        <w:t>เป็นพระสงฆ์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</w:t>
      </w:r>
      <w:r w:rsidR="00B71C2C">
        <w:rPr>
          <w:rStyle w:val="hps"/>
          <w:rFonts w:asciiTheme="majorBidi" w:hAnsiTheme="majorBidi" w:cstheme="majorBidi" w:hint="cs"/>
          <w:sz w:val="32"/>
          <w:szCs w:val="32"/>
          <w:cs/>
        </w:rPr>
        <w:t>จะช่วย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งาน</w:t>
      </w:r>
      <w:r w:rsidR="00B71C2C">
        <w:rPr>
          <w:rStyle w:val="hps"/>
          <w:rFonts w:asciiTheme="majorBidi" w:hAnsiTheme="majorBidi" w:cstheme="majorBidi" w:hint="cs"/>
          <w:sz w:val="32"/>
          <w:szCs w:val="32"/>
          <w:cs/>
        </w:rPr>
        <w:t>ต่างๆของ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วัด. ก่อนที่คุณจะ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คิดเกี่ยวกับการไปศึกษาต่อมหาวิทยาลัย (หลังมัธยมปลายหรืออาชีวศึกษา) หรือไป</w:t>
      </w:r>
      <w:r w:rsidR="00B71C2C">
        <w:rPr>
          <w:rFonts w:asciiTheme="majorBidi" w:hAnsiTheme="majorBidi" w:cstheme="majorBidi" w:hint="cs"/>
          <w:sz w:val="32"/>
          <w:szCs w:val="32"/>
          <w:cs/>
        </w:rPr>
        <w:t>สามเณราลัย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.</w:t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           ผู้ที่เตรียมบวชพระสงฆ์ต้องฝึกเป็นคาทอลิกที่ดีอย่างน้อย 5 ปี และทำงาน</w:t>
      </w:r>
      <w:r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B71C2C">
        <w:rPr>
          <w:rFonts w:asciiTheme="majorBidi" w:hAnsiTheme="majorBidi" w:cstheme="majorBidi"/>
          <w:sz w:val="32"/>
          <w:szCs w:val="32"/>
          <w:cs/>
        </w:rPr>
        <w:t>วัดอย่างกระตือรือร้น. นอกจากนี้  ควรช่วยพิธีมิสซา, ให้บริการเป็นพิเศษ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 xml:space="preserve">o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ทำความรู้จักกับ</w:t>
      </w:r>
      <w:r w:rsidRPr="00B71C2C">
        <w:rPr>
          <w:rFonts w:asciiTheme="majorBidi" w:hAnsiTheme="majorBidi" w:cstheme="majorBidi"/>
          <w:sz w:val="32"/>
          <w:szCs w:val="32"/>
          <w:cs/>
        </w:rPr>
        <w:t>พระสงฆ์ที่คุณชื่นชอบ. บอกท่าน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>คุณสนใจเข้าบ้านเณร และเห็นว่า คุณสามารถช่วยพระสงฆ์ท่านนั้นทำงานต่างๆ หรือเมื่อ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พระสงฆ์</w:t>
      </w:r>
      <w:r w:rsidRPr="00B71C2C">
        <w:rPr>
          <w:rFonts w:asciiTheme="majorBidi" w:hAnsiTheme="majorBidi" w:cstheme="majorBidi"/>
          <w:sz w:val="32"/>
          <w:szCs w:val="32"/>
          <w:cs/>
        </w:rPr>
        <w:t>ไปเยี่ยมสัตบุรุษที่ป่วย</w:t>
      </w:r>
      <w:r>
        <w:rPr>
          <w:rFonts w:asciiTheme="majorBidi" w:hAnsiTheme="majorBidi" w:cstheme="majorBidi" w:hint="cs"/>
          <w:sz w:val="32"/>
          <w:szCs w:val="32"/>
          <w:cs/>
        </w:rPr>
        <w:t>ตามบ้าน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หรือมีส่วนร่วมในการจัดกิจกรรมในพื้นท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นอกจาก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 xml:space="preserve">นี้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คุณจะ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ช่วยมิสซาฯ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ร้องเพลงและอ่านบทอ่านในพิธีมิสซา. ศึกษาพระคัมภีร์และบทสวด เพื่อทำทุกสิ่งให้ง่ายขึ้น 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</w:p>
    <w:p w:rsidR="00B71C2C" w:rsidRPr="00B71C2C" w:rsidRDefault="00C11A5A" w:rsidP="003D7489">
      <w:pPr>
        <w:rPr>
          <w:rFonts w:asciiTheme="majorBidi" w:hAnsiTheme="majorBidi" w:cstheme="majorBidi"/>
          <w:sz w:val="32"/>
          <w:szCs w:val="32"/>
        </w:rPr>
      </w:pPr>
      <w:r w:rsidRPr="00C11A5A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1B07CAD6" wp14:editId="14FD23B3">
            <wp:extent cx="3806212" cy="2857500"/>
            <wp:effectExtent l="0" t="0" r="0" b="0"/>
            <wp:docPr id="4" name="Picture 3" descr="Become a Catholic Priest Step 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ome a Catholic Priest Step 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52" cy="286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3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ประเมิน</w:t>
      </w:r>
      <w:r w:rsidR="00B71C2C" w:rsidRPr="00B71C2C">
        <w:rPr>
          <w:rFonts w:asciiTheme="majorBidi" w:hAnsiTheme="majorBidi" w:cstheme="majorBidi"/>
          <w:b/>
          <w:bCs/>
          <w:sz w:val="32"/>
          <w:szCs w:val="32"/>
          <w:cs/>
        </w:rPr>
        <w:t>ความเชื่อของคุณ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การเป็น</w:t>
      </w:r>
      <w:r w:rsidRPr="00B71C2C">
        <w:rPr>
          <w:rFonts w:asciiTheme="majorBidi" w:hAnsiTheme="majorBidi" w:cstheme="majorBidi"/>
          <w:sz w:val="32"/>
          <w:szCs w:val="32"/>
          <w:cs/>
        </w:rPr>
        <w:t>พระสงฆ์ไม่ใช่ตัดสินใจได้ง่ายๆ—</w:t>
      </w: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เป็น</w:t>
      </w:r>
      <w:r w:rsidRPr="00B71C2C">
        <w:rPr>
          <w:rFonts w:asciiTheme="majorBidi" w:hAnsiTheme="majorBidi" w:cstheme="majorBidi"/>
          <w:sz w:val="32"/>
          <w:szCs w:val="32"/>
          <w:cs/>
        </w:rPr>
        <w:t>เส้นทางที่ใช้เวลาหลายปี  ที่จะทำให้</w:t>
      </w:r>
      <w:r>
        <w:rPr>
          <w:rFonts w:asciiTheme="majorBidi" w:hAnsiTheme="majorBidi" w:cstheme="majorBidi" w:hint="cs"/>
          <w:sz w:val="32"/>
          <w:szCs w:val="32"/>
          <w:cs/>
        </w:rPr>
        <w:t>สำเร็จได้</w:t>
      </w:r>
      <w:r w:rsidRPr="00B71C2C">
        <w:rPr>
          <w:rFonts w:asciiTheme="majorBidi" w:hAnsiTheme="majorBidi" w:cstheme="majorBidi"/>
          <w:sz w:val="32"/>
          <w:szCs w:val="32"/>
          <w:cs/>
        </w:rPr>
        <w:t>. และ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เพื่อเพิ่มพูน</w:t>
      </w:r>
      <w:r w:rsidRPr="00B71C2C">
        <w:rPr>
          <w:rFonts w:asciiTheme="majorBidi" w:hAnsiTheme="majorBidi" w:cstheme="majorBidi"/>
          <w:sz w:val="32"/>
          <w:szCs w:val="32"/>
          <w:cs/>
        </w:rPr>
        <w:t>ความเชื่อ</w:t>
      </w:r>
      <w:r>
        <w:rPr>
          <w:rFonts w:asciiTheme="majorBidi" w:hAnsiTheme="majorBidi" w:cstheme="majorBidi" w:hint="cs"/>
          <w:sz w:val="32"/>
          <w:szCs w:val="32"/>
          <w:cs/>
        </w:rPr>
        <w:t>ของคุณ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lastRenderedPageBreak/>
        <w:t>หรืออีก</w:t>
      </w:r>
      <w:r>
        <w:rPr>
          <w:rFonts w:asciiTheme="majorBidi" w:hAnsiTheme="majorBidi" w:cstheme="majorBidi" w:hint="cs"/>
          <w:sz w:val="32"/>
          <w:szCs w:val="32"/>
          <w:cs/>
        </w:rPr>
        <w:t>แง่</w:t>
      </w:r>
      <w:r>
        <w:rPr>
          <w:rFonts w:asciiTheme="majorBidi" w:hAnsiTheme="majorBidi" w:cstheme="majorBidi"/>
          <w:sz w:val="32"/>
          <w:szCs w:val="32"/>
          <w:cs/>
        </w:rPr>
        <w:t>หนึ่ง คุณจะ</w:t>
      </w:r>
      <w:r w:rsidRPr="00B71C2C">
        <w:rPr>
          <w:rFonts w:asciiTheme="majorBidi" w:hAnsiTheme="majorBidi" w:cstheme="majorBidi"/>
          <w:sz w:val="32"/>
          <w:szCs w:val="32"/>
          <w:cs/>
        </w:rPr>
        <w:t>เห็นว่</w:t>
      </w:r>
      <w:r>
        <w:rPr>
          <w:rFonts w:asciiTheme="majorBidi" w:hAnsiTheme="majorBidi" w:cstheme="majorBidi"/>
          <w:sz w:val="32"/>
          <w:szCs w:val="32"/>
          <w:cs/>
        </w:rPr>
        <w:t>า ตนเองไม่เหมาะสมกับชีวิตพระสงฆ</w:t>
      </w:r>
      <w:r>
        <w:rPr>
          <w:rFonts w:asciiTheme="majorBidi" w:hAnsiTheme="majorBidi" w:cstheme="majorBidi" w:hint="cs"/>
          <w:sz w:val="32"/>
          <w:szCs w:val="32"/>
          <w:cs/>
        </w:rPr>
        <w:t>์ก็เป็นได้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 xml:space="preserve">o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การ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สวดภาวนาเพื่อขอความช่วยเหลือของพระเจ้าในการแยกแยะสถานการณ์,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การมีส่วนร่วมในพิธีมิสซาฯอย่างสม่ำเสมอ, </w:t>
      </w:r>
      <w:r w:rsidRPr="00B71C2C">
        <w:rPr>
          <w:rFonts w:asciiTheme="majorBidi" w:hAnsiTheme="majorBidi" w:cstheme="majorBidi"/>
          <w:sz w:val="32"/>
          <w:szCs w:val="32"/>
          <w:cs/>
        </w:rPr>
        <w:t>พัฒนาความสัมพันธ์กับ</w:t>
      </w:r>
      <w:r>
        <w:rPr>
          <w:rFonts w:asciiTheme="majorBidi" w:hAnsiTheme="majorBidi" w:cstheme="majorBidi"/>
          <w:sz w:val="32"/>
          <w:szCs w:val="32"/>
          <w:cs/>
        </w:rPr>
        <w:t>ผู้ได้รับศีลบวช</w:t>
      </w:r>
      <w:r w:rsidRPr="00B71C2C">
        <w:rPr>
          <w:rFonts w:asciiTheme="majorBidi" w:hAnsiTheme="majorBidi" w:cstheme="majorBidi"/>
          <w:sz w:val="32"/>
          <w:szCs w:val="32"/>
          <w:cs/>
        </w:rPr>
        <w:t>ของวัด.</w:t>
      </w:r>
      <w:r>
        <w:rPr>
          <w:rFonts w:asciiTheme="majorBidi" w:hAnsiTheme="majorBidi" w:cstheme="majorBidi"/>
          <w:sz w:val="32"/>
          <w:szCs w:val="32"/>
          <w:cs/>
        </w:rPr>
        <w:t>แล</w:t>
      </w:r>
      <w:r>
        <w:rPr>
          <w:rFonts w:asciiTheme="majorBidi" w:hAnsiTheme="majorBidi" w:cstheme="majorBidi" w:hint="cs"/>
          <w:sz w:val="32"/>
          <w:szCs w:val="32"/>
          <w:cs/>
        </w:rPr>
        <w:t>้วคุณจะ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เข้าใจว่า 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ควรไปทางไหน.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ขอคำแนะนำ</w:t>
      </w:r>
      <w:r w:rsidRPr="00B71C2C">
        <w:rPr>
          <w:rFonts w:asciiTheme="majorBidi" w:hAnsiTheme="majorBidi" w:cstheme="majorBidi"/>
          <w:sz w:val="32"/>
          <w:szCs w:val="32"/>
          <w:cs/>
        </w:rPr>
        <w:t>จากผู้เชี่ยวชาญด้านกระแสเรียกหรือ ผู้ให้คำปรึก</w:t>
      </w:r>
      <w:r>
        <w:rPr>
          <w:rFonts w:asciiTheme="majorBidi" w:hAnsiTheme="majorBidi" w:cstheme="majorBidi" w:hint="cs"/>
          <w:sz w:val="32"/>
          <w:szCs w:val="32"/>
          <w:cs/>
        </w:rPr>
        <w:t>ษา</w:t>
      </w:r>
      <w:r w:rsidRPr="00B71C2C">
        <w:rPr>
          <w:rFonts w:asciiTheme="majorBidi" w:hAnsiTheme="majorBidi" w:cstheme="majorBidi"/>
          <w:sz w:val="32"/>
          <w:szCs w:val="32"/>
          <w:cs/>
        </w:rPr>
        <w:t>ภายในวัดที่คุณวางใจได้</w:t>
      </w:r>
    </w:p>
    <w:p w:rsidR="00B71C2C" w:rsidRPr="00B71C2C" w:rsidRDefault="00C11A5A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C11A5A">
        <w:rPr>
          <w:rStyle w:val="hps"/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4E4F4718" wp14:editId="52673EFB">
            <wp:extent cx="3818901" cy="2867025"/>
            <wp:effectExtent l="0" t="0" r="0" b="0"/>
            <wp:docPr id="6" name="Picture 4" descr="Become a Catholic Priest Step 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come a Catholic Priest Step 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96" cy="286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4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ชั่งน้ำหนักการเลือกวิถีชีวิต</w:t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นอกจากนี้ </w:t>
      </w:r>
      <w:r w:rsidRPr="00B71C2C">
        <w:rPr>
          <w:rFonts w:asciiTheme="majorBidi" w:hAnsiTheme="majorBidi" w:cstheme="majorBidi"/>
          <w:sz w:val="32"/>
          <w:szCs w:val="32"/>
          <w:cs/>
        </w:rPr>
        <w:t>การเป็นพระสงฆ์, มี</w:t>
      </w:r>
      <w:r>
        <w:rPr>
          <w:rFonts w:asciiTheme="majorBidi" w:hAnsiTheme="majorBidi" w:cstheme="majorBidi" w:hint="cs"/>
          <w:sz w:val="32"/>
          <w:szCs w:val="32"/>
          <w:cs/>
        </w:rPr>
        <w:t>ทาง</w:t>
      </w:r>
      <w:r w:rsidRPr="00B71C2C">
        <w:rPr>
          <w:rFonts w:asciiTheme="majorBidi" w:hAnsiTheme="majorBidi" w:cstheme="majorBidi"/>
          <w:sz w:val="32"/>
          <w:szCs w:val="32"/>
          <w:cs/>
        </w:rPr>
        <w:t>อื่น ๆภายในพระศาสนจักรที่คุณสามารถ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สัมพันธ์กับพระเจ้า.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นอก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จากเป็น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สังฆานุกร</w:t>
      </w:r>
      <w:r w:rsidRPr="00B71C2C">
        <w:rPr>
          <w:rFonts w:asciiTheme="majorBidi" w:hAnsiTheme="majorBidi" w:cstheme="majorBidi"/>
          <w:sz w:val="32"/>
          <w:szCs w:val="32"/>
          <w:cs/>
        </w:rPr>
        <w:t>และพระสงฆ์</w:t>
      </w:r>
      <w:r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Pr="00B71C2C">
        <w:rPr>
          <w:rFonts w:asciiTheme="majorBidi" w:hAnsiTheme="majorBidi" w:cstheme="majorBidi"/>
          <w:sz w:val="32"/>
          <w:szCs w:val="32"/>
          <w:cs/>
        </w:rPr>
        <w:t>ก็</w:t>
      </w:r>
      <w:r>
        <w:rPr>
          <w:rFonts w:asciiTheme="majorBidi" w:hAnsiTheme="majorBidi" w:cstheme="majorBidi" w:hint="cs"/>
          <w:sz w:val="32"/>
          <w:szCs w:val="32"/>
          <w:cs/>
        </w:rPr>
        <w:t>อาจ</w:t>
      </w:r>
      <w:r w:rsidRPr="00B71C2C">
        <w:rPr>
          <w:rFonts w:asciiTheme="majorBidi" w:hAnsiTheme="majorBidi" w:cstheme="majorBidi"/>
          <w:sz w:val="32"/>
          <w:szCs w:val="32"/>
          <w:cs/>
        </w:rPr>
        <w:t>พิจารณาการเป็นพระสงฆ์ธรรมทูต. แนวโน้มเหล่านี้มุ่งเน้นที่ภารกิจข้ามวัฒนธรรม ที่คุณ</w:t>
      </w:r>
      <w:r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ดำเนินชีวิตท่ามกลางคนยากจนและคนขาดโอกาส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 จะดีที่สุดที่จะขอคำปรึกษา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ความเห็นของผู้เชี่ยวชาญในเรื่องนี้.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หากคุณเกี่ยวข้องกับวัด</w:t>
      </w:r>
      <w:r w:rsidRPr="00B71C2C">
        <w:rPr>
          <w:rFonts w:asciiTheme="majorBidi" w:hAnsiTheme="majorBidi" w:cstheme="majorBidi"/>
          <w:sz w:val="32"/>
          <w:szCs w:val="32"/>
          <w:cs/>
        </w:rPr>
        <w:t>.  คุณ</w:t>
      </w:r>
      <w:r>
        <w:rPr>
          <w:rFonts w:asciiTheme="majorBidi" w:hAnsiTheme="majorBidi" w:cstheme="majorBidi" w:hint="cs"/>
          <w:sz w:val="32"/>
          <w:szCs w:val="32"/>
          <w:cs/>
        </w:rPr>
        <w:t>ก็</w:t>
      </w:r>
      <w:r w:rsidRPr="00B71C2C">
        <w:rPr>
          <w:rFonts w:asciiTheme="majorBidi" w:hAnsiTheme="majorBidi" w:cstheme="majorBidi"/>
          <w:sz w:val="32"/>
          <w:szCs w:val="32"/>
          <w:cs/>
        </w:rPr>
        <w:t>จะมีคนจำนวนมากที่สามารถนำคุณสู่เส้นทางที่ถูกต้อง. คุณ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ทำวิจัย</w:t>
      </w:r>
      <w:r w:rsidRPr="00B71C2C">
        <w:rPr>
          <w:rFonts w:asciiTheme="majorBidi" w:hAnsiTheme="majorBidi" w:cstheme="majorBidi"/>
          <w:sz w:val="32"/>
          <w:szCs w:val="32"/>
          <w:cs/>
        </w:rPr>
        <w:t>และทำตัวติดสังฆมณฑล</w:t>
      </w:r>
      <w:r>
        <w:rPr>
          <w:rFonts w:asciiTheme="majorBidi" w:hAnsiTheme="majorBidi" w:cstheme="majorBidi" w:hint="cs"/>
          <w:sz w:val="32"/>
          <w:szCs w:val="32"/>
          <w:cs/>
        </w:rPr>
        <w:t>เข้าไว้</w:t>
      </w:r>
      <w:r w:rsidRPr="00B71C2C">
        <w:rPr>
          <w:rFonts w:asciiTheme="majorBidi" w:hAnsiTheme="majorBidi" w:cstheme="majorBidi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สร้าง</w:t>
      </w:r>
      <w:r w:rsidRPr="00B71C2C">
        <w:rPr>
          <w:rFonts w:asciiTheme="majorBidi" w:hAnsiTheme="majorBidi" w:cstheme="majorBidi"/>
          <w:sz w:val="32"/>
          <w:szCs w:val="32"/>
          <w:cs/>
        </w:rPr>
        <w:t>เครือข่ายที่มีสมรรถ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วิธีที่ 2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การศึกษาของคุณ 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1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  ไปเรียนที่วิทยาลัย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สำหรับผู้ที่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เรียนระดับ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ปริญญาตรี,เวลาอยู่ที่สามเณราลัย ใช้เวลา 4 ปี หรือเลือกแบบ 8 ปี.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การตัดสินใจ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ขึ้นอยู่กับคุณ.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หากคุณเลือกที่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จะศึกษาต่อระดับสูงกว่า (สถาบันของรัฐหรือของเอกชน)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จะดีที่สุดที่</w:t>
      </w:r>
      <w:r w:rsidRPr="00B71C2C">
        <w:rPr>
          <w:rFonts w:asciiTheme="majorBidi" w:hAnsiTheme="majorBidi" w:cstheme="majorBidi"/>
          <w:sz w:val="32"/>
          <w:szCs w:val="32"/>
          <w:cs/>
        </w:rPr>
        <w:t>จะได้รับปริญญาตรีในสาขาที่เกี่ยวข้อง เช่น ปรัชญา   เทววิทยา หรือ แม้กระทั่งประวัติศาสตร์</w:t>
      </w:r>
      <w:r>
        <w:rPr>
          <w:rFonts w:asciiTheme="majorBidi" w:hAnsiTheme="majorBidi" w:cstheme="majorBidi" w:hint="cs"/>
          <w:sz w:val="32"/>
          <w:szCs w:val="32"/>
          <w:cs/>
        </w:rPr>
        <w:t>ด้วยก็ได้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ในขณะที่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เรียนอยู่ในมหาวิทยาลัย 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Pr="00B71C2C">
        <w:rPr>
          <w:rFonts w:asciiTheme="majorBidi" w:hAnsiTheme="majorBidi" w:cstheme="majorBidi"/>
          <w:sz w:val="32"/>
          <w:szCs w:val="32"/>
          <w:cs/>
        </w:rPr>
        <w:t>มีส่วนร่วมในกิจกรรมของ</w:t>
      </w:r>
      <w:r w:rsidRPr="00B71C2C">
        <w:rPr>
          <w:rFonts w:asciiTheme="majorBidi" w:hAnsiTheme="majorBidi" w:cstheme="majorBidi"/>
          <w:sz w:val="32"/>
          <w:szCs w:val="32"/>
          <w:cs/>
        </w:rPr>
        <w:lastRenderedPageBreak/>
        <w:t xml:space="preserve">มหาวิทยาลัย.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ใช้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เวลานี้ ในการเข้าร่วมฟื้นฟูจิตใจ,  ช่วยนักศึกษาอื่น ๆ,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และเชื่อมโยงกับเขตวัดใหม่หรือ</w:t>
      </w:r>
      <w:r w:rsidRPr="00B71C2C">
        <w:rPr>
          <w:rFonts w:asciiTheme="majorBidi" w:hAnsiTheme="majorBidi" w:cstheme="majorBidi"/>
          <w:sz w:val="32"/>
          <w:szCs w:val="32"/>
          <w:cs/>
        </w:rPr>
        <w:t>สังฆมณฑล.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การเข้าร่วม</w:t>
      </w:r>
      <w:r w:rsidRPr="00B71C2C">
        <w:rPr>
          <w:rFonts w:asciiTheme="majorBidi" w:hAnsiTheme="majorBidi" w:cstheme="majorBidi"/>
          <w:sz w:val="32"/>
          <w:szCs w:val="32"/>
          <w:cs/>
        </w:rPr>
        <w:t>มหาวิทยาลัยไม่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B71C2C">
        <w:rPr>
          <w:rFonts w:asciiTheme="majorBidi" w:hAnsiTheme="majorBidi" w:cstheme="majorBidi"/>
          <w:sz w:val="32"/>
          <w:szCs w:val="32"/>
          <w:cs/>
        </w:rPr>
        <w:t>หมายถึง การทิ้งความรับผิดชอบ— เสนอให้ชีวิตคุณฝึกทักษะและใช้วิธีที่มีประโยชน์มากที่จะ</w:t>
      </w:r>
      <w:r>
        <w:rPr>
          <w:rFonts w:asciiTheme="majorBidi" w:hAnsiTheme="majorBidi" w:cstheme="majorBidi"/>
          <w:sz w:val="32"/>
          <w:szCs w:val="32"/>
          <w:cs/>
        </w:rPr>
        <w:t>ใช้กับอาชีพของ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คุณ </w:t>
      </w:r>
    </w:p>
    <w:p w:rsidR="00B71C2C" w:rsidRPr="00B71C2C" w:rsidRDefault="00C11A5A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C11A5A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5DE8062A" wp14:editId="29415113">
            <wp:extent cx="3806212" cy="2857500"/>
            <wp:effectExtent l="0" t="0" r="0" b="0"/>
            <wp:docPr id="9" name="Picture 5" descr="Become a Catholic Priest Step 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come a Catholic Priest Step 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34" cy="28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2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การสมัครเข้าสามเณราลัย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เมื่อ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ผ่าน</w:t>
      </w:r>
      <w:r w:rsidRPr="00B71C2C">
        <w:rPr>
          <w:rFonts w:asciiTheme="majorBidi" w:hAnsiTheme="majorBidi" w:cstheme="majorBidi"/>
          <w:sz w:val="32"/>
          <w:szCs w:val="32"/>
          <w:cs/>
        </w:rPr>
        <w:t>ขั้นตอนการสมัครเข้าบ้านเณร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ผ่าน</w:t>
      </w:r>
      <w:r w:rsidRPr="00B71C2C">
        <w:rPr>
          <w:rFonts w:asciiTheme="majorBidi" w:hAnsiTheme="majorBidi" w:cstheme="majorBidi"/>
          <w:sz w:val="32"/>
          <w:szCs w:val="32"/>
          <w:cs/>
        </w:rPr>
        <w:t>สังฆมณฑล</w:t>
      </w:r>
      <w:r>
        <w:rPr>
          <w:rFonts w:asciiTheme="majorBidi" w:hAnsiTheme="majorBidi" w:cstheme="majorBidi" w:hint="cs"/>
          <w:sz w:val="32"/>
          <w:szCs w:val="32"/>
          <w:cs/>
        </w:rPr>
        <w:t>ที่คุณสังกัด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 หรือผ่านคณะนักบวช.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ขั้นตอนนี้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>มักจะมีหลายคำถามเกี่ยวกับตัวคุณเอง  และความปรารถนาของคุณที่จะวิเคราะห์แยกแยะ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71C2C">
        <w:rPr>
          <w:rFonts w:asciiTheme="majorBidi" w:hAnsiTheme="majorBidi" w:cstheme="majorBidi"/>
          <w:sz w:val="32"/>
          <w:szCs w:val="32"/>
          <w:cs/>
        </w:rPr>
        <w:t>ชีวิต</w:t>
      </w:r>
      <w:r w:rsidRPr="00B71C2C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สงฆ์. 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ถาม</w:t>
      </w:r>
      <w:r w:rsidRPr="00B71C2C">
        <w:rPr>
          <w:rFonts w:asciiTheme="majorBidi" w:hAnsiTheme="majorBidi" w:cstheme="majorBidi"/>
          <w:sz w:val="32"/>
          <w:szCs w:val="32"/>
          <w:cs/>
        </w:rPr>
        <w:t>เขตวัดของคุณ ถึงวิธีเริ่มต้นชีวิตเณร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ขั้นตอนนี้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สามารถทำได้หลังจากจบวิทยาลัยหรือโรงเรียนมัธยมปลาย. ถ้าเรียนจบวิทยาลัยแล้ว, ก็จะใช้เวลาประมาณ 4 ปี.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หากทำ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หลังจากที่โรงเรียนมัธยม บางแห่งใช้เวลาเรียน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8 ปี.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ด้วย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โปรแกรม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8 ปี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คุณจะเข้าเรียนและได้รับปริญญาตรีเหมือนกัน. 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  <w:cs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ใน</w:t>
      </w:r>
      <w:r w:rsidRPr="00B71C2C">
        <w:rPr>
          <w:rFonts w:asciiTheme="majorBidi" w:hAnsiTheme="majorBidi" w:cstheme="majorBidi"/>
          <w:sz w:val="32"/>
          <w:szCs w:val="32"/>
          <w:cs/>
        </w:rPr>
        <w:t>ทวีปยุโรปและทวีปอเมริกาเหนือ  คุณจะใช้วิธีใดวิธีหนึ่งด้วย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การเรียน</w:t>
      </w:r>
      <w:r w:rsidRPr="00B71C2C">
        <w:rPr>
          <w:rFonts w:asciiTheme="majorBidi" w:hAnsiTheme="majorBidi" w:cstheme="majorBidi"/>
          <w:sz w:val="32"/>
          <w:szCs w:val="32"/>
          <w:cs/>
        </w:rPr>
        <w:t>จบปริญญาโท สาขาเทววิทยา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.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proofErr w:type="gramStart"/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ทุกโรงเรียน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มีขั้นตอนการสมัคร.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คุณอาจต้อง</w:t>
      </w:r>
      <w:r w:rsidRPr="00B71C2C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จดหมาย</w:t>
      </w:r>
      <w:r w:rsidRPr="00B71C2C">
        <w:rPr>
          <w:rFonts w:asciiTheme="majorBidi" w:hAnsiTheme="majorBidi" w:cstheme="majorBidi"/>
          <w:sz w:val="32"/>
          <w:szCs w:val="32"/>
          <w:cs/>
        </w:rPr>
        <w:t>อ้างอิง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(จากคุณพ่อเจ้าวัด)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B71C2C">
        <w:rPr>
          <w:rFonts w:asciiTheme="majorBidi" w:hAnsiTheme="majorBidi" w:cstheme="majorBidi"/>
          <w:sz w:val="32"/>
          <w:szCs w:val="32"/>
          <w:cs/>
        </w:rPr>
        <w:t>ข้อพิสูจน์</w:t>
      </w:r>
      <w:r>
        <w:rPr>
          <w:rFonts w:asciiTheme="majorBidi" w:hAnsiTheme="majorBidi" w:cstheme="majorBidi"/>
          <w:sz w:val="32"/>
          <w:szCs w:val="32"/>
          <w:cs/>
        </w:rPr>
        <w:t>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คุณเกี่ยวข้องกับทางวัด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คะแนนการเรียน-</w:t>
      </w:r>
      <w:r w:rsidRPr="00B71C2C">
        <w:rPr>
          <w:rFonts w:asciiTheme="majorBidi" w:hAnsiTheme="majorBidi" w:cstheme="majorBidi"/>
          <w:sz w:val="32"/>
          <w:szCs w:val="32"/>
          <w:cs/>
        </w:rPr>
        <w:t>เกรดเฉลี่ย,และถ้อยแถลงจุดประสงค์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>ของการปรารถนาเป็นพระสงฆ์</w:t>
      </w:r>
      <w:r w:rsidRPr="00B71C2C">
        <w:rPr>
          <w:rFonts w:asciiTheme="majorBidi" w:hAnsiTheme="majorBidi" w:cstheme="majorBidi"/>
          <w:sz w:val="32"/>
          <w:szCs w:val="32"/>
          <w:cs/>
        </w:rPr>
        <w:t>,</w:t>
      </w:r>
      <w:r w:rsidR="0041467A">
        <w:rPr>
          <w:rFonts w:asciiTheme="majorBidi" w:hAnsiTheme="majorBidi" w:cstheme="majorBidi" w:hint="cs"/>
          <w:sz w:val="32"/>
          <w:szCs w:val="32"/>
          <w:cs/>
        </w:rPr>
        <w:t>ความรู้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พื้นฐาน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="00C11A5A" w:rsidRPr="00C11A5A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101B8FE4" wp14:editId="0C6BCE63">
            <wp:extent cx="3324225" cy="2495649"/>
            <wp:effectExtent l="0" t="0" r="0" b="0"/>
            <wp:docPr id="10" name="Picture 7" descr="Become a Catholic Priest Step 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come a Catholic Priest Step 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01" cy="2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5A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วิธีที่ 3</w:t>
      </w:r>
      <w:r w:rsidRPr="00B71C2C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เรียนต่อหลังจาก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สำเร็จการเรียนที่</w:t>
      </w:r>
      <w:r w:rsidRPr="00B71C2C">
        <w:rPr>
          <w:rFonts w:asciiTheme="majorBidi" w:hAnsiTheme="majorBidi" w:cstheme="majorBidi"/>
          <w:sz w:val="32"/>
          <w:szCs w:val="32"/>
          <w:cs/>
        </w:rPr>
        <w:t>สามเณราลัย</w:t>
      </w:r>
    </w:p>
    <w:p w:rsidR="00B71C2C" w:rsidRPr="00B71C2C" w:rsidRDefault="00C11A5A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C11A5A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7DEDED9C" wp14:editId="2BC17E26">
            <wp:extent cx="3755465" cy="2819400"/>
            <wp:effectExtent l="0" t="0" r="0" b="0"/>
            <wp:docPr id="11" name="Picture 8" descr="Become a Catholic Priest Step 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come a Catholic Priest Step 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18" cy="282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1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            เตรียมเป็นสังฆานุกรที่ใช้เวลา 6 เดือน</w:t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เป็นช่วงเวลาเหมือนพระสงฆ์ที่ทำหน้าที่</w:t>
      </w:r>
      <w:r w:rsidR="00497244">
        <w:rPr>
          <w:rStyle w:val="hps"/>
          <w:rFonts w:asciiTheme="majorBidi" w:hAnsiTheme="majorBidi" w:cstheme="majorBidi" w:hint="cs"/>
          <w:sz w:val="32"/>
          <w:szCs w:val="32"/>
          <w:cs/>
        </w:rPr>
        <w:t>ไม่สำคัญ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. ถ้า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คุณใช้เวลา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8 ปี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ของการศึกษา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/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สามเณราลัย คุณจะใช้เวลา 180 วัน</w:t>
      </w:r>
      <w:r w:rsidRPr="00B71C2C">
        <w:rPr>
          <w:rFonts w:asciiTheme="majorBidi" w:hAnsiTheme="majorBidi" w:cstheme="majorBidi"/>
          <w:sz w:val="32"/>
          <w:szCs w:val="32"/>
          <w:cs/>
        </w:rPr>
        <w:t>ที่ผ่านมา ก่อนที่คุณจะเป็นพระสงฆ์จริง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ๆ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97244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ช่วง</w:t>
      </w:r>
      <w:r w:rsidRPr="00497244">
        <w:rPr>
          <w:rFonts w:asciiTheme="majorBidi" w:hAnsiTheme="majorBidi" w:cstheme="majorBidi"/>
          <w:b/>
          <w:bCs/>
          <w:sz w:val="32"/>
          <w:szCs w:val="32"/>
          <w:cs/>
        </w:rPr>
        <w:t>ระยะทดลอง.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จะช่วยให้คุณ</w:t>
      </w:r>
      <w:r w:rsidRPr="00B71C2C">
        <w:rPr>
          <w:rFonts w:asciiTheme="majorBidi" w:hAnsiTheme="majorBidi" w:cstheme="majorBidi"/>
          <w:sz w:val="32"/>
          <w:szCs w:val="32"/>
          <w:cs/>
        </w:rPr>
        <w:t>เป็นอิสระที่จะเลือกว่าจะเป็นพระสงฆ์หรือไม่. เป็น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เครื่องกีดขวาง</w:t>
      </w:r>
      <w:r w:rsidRPr="00B71C2C">
        <w:rPr>
          <w:rFonts w:asciiTheme="majorBidi" w:hAnsiTheme="majorBidi" w:cstheme="majorBidi"/>
          <w:sz w:val="32"/>
          <w:szCs w:val="32"/>
          <w:cs/>
        </w:rPr>
        <w:t>สุดท้ายที่คุณจะต้องกระโดดข้าม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>และ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เป็นสิ่งที่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ผู้อุทิศตนอย่างแท้จริงที่จะเป็นพระสงฆ์ต้องผ่านให้ได้.  </w:t>
      </w:r>
      <w:r w:rsidR="00497244">
        <w:rPr>
          <w:rStyle w:val="hps"/>
          <w:rFonts w:asciiTheme="majorBidi" w:hAnsiTheme="majorBidi" w:cstheme="majorBidi" w:hint="cs"/>
          <w:sz w:val="32"/>
          <w:szCs w:val="32"/>
          <w:cs/>
        </w:rPr>
        <w:t>เท่าที่ผ่านมา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,</w:t>
      </w:r>
      <w:r w:rsidRPr="00B71C2C">
        <w:rPr>
          <w:rFonts w:asciiTheme="majorBidi" w:hAnsiTheme="majorBidi" w:cstheme="majorBidi"/>
          <w:sz w:val="32"/>
          <w:szCs w:val="32"/>
          <w:cs/>
        </w:rPr>
        <w:lastRenderedPageBreak/>
        <w:t>คุณต้องให้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คำสัญญาว่</w:t>
      </w:r>
      <w:r w:rsidRPr="00B71C2C">
        <w:rPr>
          <w:rFonts w:asciiTheme="majorBidi" w:hAnsiTheme="majorBidi" w:cstheme="majorBidi"/>
          <w:sz w:val="32"/>
          <w:szCs w:val="32"/>
          <w:cs/>
        </w:rPr>
        <w:t>าจะรักษาพรหมจรร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ย์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และซื่อสัตย์ต่อพระเจ้าในช่วงหัวเลี้ยวหัวต่อนี้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="00C11A5A" w:rsidRPr="00C11A5A">
        <w:rPr>
          <w:rStyle w:val="hps"/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391130AD" wp14:editId="63853184">
            <wp:extent cx="3806214" cy="2857500"/>
            <wp:effectExtent l="0" t="0" r="0" b="0"/>
            <wp:docPr id="12" name="Picture 9" descr="Become a Catholic Priest Step 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come a Catholic Priest Step 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55" cy="28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2C" w:rsidRPr="00B71C2C" w:rsidRDefault="00B71C2C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2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</w:t>
      </w: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 การได้รับศีลบวชเป็นพระสงฆ์</w:t>
      </w:r>
    </w:p>
    <w:p w:rsidR="00C11A5A" w:rsidRDefault="00497244" w:rsidP="003D748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เมื่อผ่าน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"การทดสอบ"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 </w:t>
      </w:r>
      <w:r w:rsidRPr="00B71C2C">
        <w:rPr>
          <w:rFonts w:asciiTheme="majorBidi" w:hAnsiTheme="majorBidi" w:cstheme="majorBidi"/>
          <w:sz w:val="32"/>
          <w:szCs w:val="32"/>
          <w:cs/>
        </w:rPr>
        <w:t>การเรียกของ</w:t>
      </w:r>
      <w:r>
        <w:rPr>
          <w:rFonts w:asciiTheme="majorBidi" w:hAnsiTheme="majorBidi" w:cstheme="majorBidi"/>
          <w:sz w:val="32"/>
          <w:szCs w:val="32"/>
          <w:cs/>
        </w:rPr>
        <w:t>พระสังฆรา</w:t>
      </w:r>
      <w:r>
        <w:rPr>
          <w:rFonts w:asciiTheme="majorBidi" w:hAnsiTheme="majorBidi" w:cstheme="majorBidi" w:hint="cs"/>
          <w:sz w:val="32"/>
          <w:szCs w:val="32"/>
          <w:cs/>
        </w:rPr>
        <w:t>ชเป็นด่าน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สุดท้าย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ที่ต้องการความเด็ดขาดว่า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คุณมีกระแสเรียกเป็นพระสงฆ์ คือ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หาก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พระสังฆราชไม่เรียกคุณในพิธีบวชพระสงฆ์,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คุณก็ไม่มี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กระแสเรียกเป็นพระสงฆ์.ตราบเท่าที่คุณไม่บอกเหตุผล คุณก็ไม่สมควรเป็น.จงรักษาคำ</w:t>
      </w:r>
      <w:r>
        <w:rPr>
          <w:rFonts w:asciiTheme="majorBidi" w:hAnsiTheme="majorBidi" w:cstheme="majorBidi" w:hint="cs"/>
          <w:sz w:val="32"/>
          <w:szCs w:val="32"/>
          <w:cs/>
        </w:rPr>
        <w:t>สัญญาในพิธี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ของคุณ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แต่ถ้าคิดว่า จะทำตามสัญญาไม่ได้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คุณก็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อย่าเป็น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lastRenderedPageBreak/>
        <w:t>พระสงฆ์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เลย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! 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proofErr w:type="gramStart"/>
      <w:r w:rsidR="00B71C2C"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ในพิธี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บวชเป็นพระสงฆ์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การเรียกของพระสงฆ์ถือเป็น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ขั้นตอน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สุดท้ายและเด็ดขาด. ถ้าคุณไม่ได้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เลือกที่จะเป็นพระสงฆ์ คุณก็ออกจากสามเณราลัยแต่เนิ่นๆ</w:t>
      </w:r>
      <w:r>
        <w:rPr>
          <w:rFonts w:asciiTheme="majorBidi" w:hAnsiTheme="majorBidi" w:cstheme="majorBidi" w:hint="cs"/>
          <w:sz w:val="32"/>
          <w:szCs w:val="32"/>
          <w:cs/>
        </w:rPr>
        <w:t>จะดีกว่า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proofErr w:type="gramStart"/>
      <w:r w:rsidR="00B71C2C"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proofErr w:type="gramEnd"/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เนื่องจากมี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เรื่องอื้อฉาวที่</w:t>
      </w:r>
      <w:r>
        <w:rPr>
          <w:rFonts w:asciiTheme="majorBidi" w:hAnsiTheme="majorBidi" w:cstheme="majorBidi" w:hint="cs"/>
          <w:sz w:val="32"/>
          <w:szCs w:val="32"/>
          <w:cs/>
        </w:rPr>
        <w:t>ต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รวจสอบ</w:t>
      </w:r>
      <w:r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ภูมิหลัง</w:t>
      </w:r>
      <w:r>
        <w:rPr>
          <w:rFonts w:asciiTheme="majorBidi" w:hAnsiTheme="majorBidi" w:cstheme="majorBidi" w:hint="cs"/>
          <w:sz w:val="32"/>
          <w:szCs w:val="32"/>
          <w:cs/>
        </w:rPr>
        <w:t>ของผู้สมัครบวช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จึง</w:t>
      </w:r>
      <w:r>
        <w:rPr>
          <w:rFonts w:asciiTheme="majorBidi" w:hAnsiTheme="majorBidi" w:cstheme="majorBidi" w:hint="cs"/>
          <w:sz w:val="32"/>
          <w:szCs w:val="32"/>
          <w:cs/>
        </w:rPr>
        <w:t>มีการวางระเบียบอย่าง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เข้มงวดมากขึ้น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เรื่อยๆ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ประวัติอาชญากรรม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ของคุณจะได้รับการวิจัย โดยเน้นพฤติกรรมอาชญากรรมทางเพศ. </w:t>
      </w:r>
    </w:p>
    <w:p w:rsidR="00B71C2C" w:rsidRPr="00B71C2C" w:rsidRDefault="00C11A5A" w:rsidP="003D7489">
      <w:pPr>
        <w:rPr>
          <w:rStyle w:val="hps"/>
          <w:rFonts w:asciiTheme="majorBidi" w:hAnsiTheme="majorBidi" w:cstheme="majorBidi"/>
          <w:sz w:val="32"/>
          <w:szCs w:val="32"/>
        </w:rPr>
      </w:pPr>
      <w:r w:rsidRPr="00C11A5A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 wp14:anchorId="07C97889" wp14:editId="5721E29B">
            <wp:extent cx="3848100" cy="2888947"/>
            <wp:effectExtent l="0" t="0" r="0" b="0"/>
            <wp:docPr id="13" name="Picture 10" descr="Become a Catholic Priest Step 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come a Catholic Priest Step 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47" cy="289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3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0" w:name="_GoBack"/>
      <w:bookmarkEnd w:id="0"/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 xml:space="preserve"> เมื่อคุณได้รับพิธีบวชเป็นพระสงฆ์แล้ว คุณจะได้รับตำแหน่ง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เป็น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lastRenderedPageBreak/>
        <w:t xml:space="preserve">พระสงฆ์พร้อมกับไปประจำวัดที่เจาะจง.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เมื่อ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พระสังฆราชเรียกคุณให้รับศีลบวชพระสงฆ์, สังฆมณฑลของคุณจะให้ตำแหน่งที่จะเริ่มต้นทำงาน. 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ในบาง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กรณี, คุณอาจถูก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โย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กย้ายตำแหน่งหน้าที่.  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ผู้ใหญ่ของพระศาสนจักร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จะพยายามที่จะอำนวยความสะดวกแก่คุณมากที่สุดเท่าที่พวกเขาสามารถ 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br/>
      </w:r>
      <w:r w:rsidR="00B71C2C" w:rsidRPr="00B71C2C">
        <w:rPr>
          <w:rStyle w:val="hps"/>
          <w:rFonts w:asciiTheme="majorBidi" w:hAnsiTheme="majorBidi" w:cstheme="majorBidi"/>
          <w:sz w:val="32"/>
          <w:szCs w:val="32"/>
        </w:rPr>
        <w:t>o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C2C"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เมื่อคุณ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ผ่านกระบวนการทุกขั้นตอนแล้ว. ก็เหลือแต่เรื่องการ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นอบน้อม</w:t>
      </w:r>
      <w:r w:rsidR="00497244">
        <w:rPr>
          <w:rFonts w:asciiTheme="majorBidi" w:hAnsiTheme="majorBidi" w:cstheme="majorBidi"/>
          <w:sz w:val="32"/>
          <w:szCs w:val="32"/>
          <w:cs/>
        </w:rPr>
        <w:t>เชื่อฟังพระสังฆราช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และการถือโสดที่คุณถวายคำ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สัญญาต่อ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 xml:space="preserve">พระเจ้า. 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การเป็นพระสงฆ์จะ</w:t>
      </w:r>
      <w:r w:rsidR="00497244">
        <w:rPr>
          <w:rStyle w:val="hps"/>
          <w:rFonts w:asciiTheme="majorBidi" w:hAnsiTheme="majorBidi" w:cstheme="majorBidi" w:hint="cs"/>
          <w:sz w:val="32"/>
          <w:szCs w:val="32"/>
          <w:cs/>
        </w:rPr>
        <w:t>ไม่คำนึงถึง</w:t>
      </w:r>
      <w:r w:rsidR="00B71C2C" w:rsidRPr="00B71C2C">
        <w:rPr>
          <w:rFonts w:asciiTheme="majorBidi" w:hAnsiTheme="majorBidi" w:cstheme="majorBidi"/>
          <w:sz w:val="32"/>
          <w:szCs w:val="32"/>
          <w:cs/>
        </w:rPr>
        <w:t>ความร่ำรวยทางการเงิน แต่จิตวิญญาณของคุณจะโบยบิน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เคล็ดลับ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>การสวดภาวนาเป็นสิ่งจำเป็นอย่างยิ่งในการประมวลผลการวิเคราะห์แยกแยะ.  การร่วมพิธีบูชาขอบพระคุณ และรับศีลอภัยบาปบ่อยๆ, พร้อม</w:t>
      </w:r>
      <w:r w:rsidR="00497244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Pr="00B71C2C">
        <w:rPr>
          <w:rFonts w:asciiTheme="majorBidi" w:hAnsiTheme="majorBidi" w:cstheme="majorBidi"/>
          <w:sz w:val="32"/>
          <w:szCs w:val="32"/>
          <w:cs/>
        </w:rPr>
        <w:t>การอ่านหนังสือ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ส่ง</w:t>
      </w:r>
      <w:r w:rsidRPr="00B71C2C">
        <w:rPr>
          <w:rFonts w:asciiTheme="majorBidi" w:hAnsiTheme="majorBidi" w:cstheme="majorBidi"/>
          <w:sz w:val="32"/>
          <w:szCs w:val="32"/>
          <w:cs/>
        </w:rPr>
        <w:t>เสริมความศรัทธา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>และการเลือกนักบุญชื่นชอบที่จะช่วยให้คุณไปได้ตลอดเส้นทาง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 xml:space="preserve"> เหล่านี้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มีความสำคัญมาก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>แม้ว่าคุณจะไม่ใช่คาทอลิก, คุณอาจคิดว่า คุณอาจจะ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ได้รับ</w:t>
      </w:r>
      <w:r w:rsidRPr="00B71C2C">
        <w:rPr>
          <w:rFonts w:asciiTheme="majorBidi" w:hAnsiTheme="majorBidi" w:cstheme="majorBidi"/>
          <w:sz w:val="32"/>
          <w:szCs w:val="32"/>
          <w:cs/>
        </w:rPr>
        <w:t>เรียก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ให้เป็น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พระสงฆ์.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เป็นเรื่องธรรมดา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มากสำหรับคนที่จะตระหนักถึงกระแสเรียกของพวกเขาในเวลาเดียวกันกับที่พวกเขาตระหนักรู้ว่าพวกเขาควรจะกลับใจหรือเปลี่ยนแปลงตัวเองไปในทางที่ดีขึ้น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>สิ่งต่างๆเช่น การถือโสด หรือเรื่องอื้อฉาว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ที่เกิดจากการ</w:t>
      </w:r>
      <w:r w:rsidRPr="00B71C2C">
        <w:rPr>
          <w:rFonts w:asciiTheme="majorBidi" w:hAnsiTheme="majorBidi" w:cstheme="majorBidi"/>
          <w:sz w:val="32"/>
          <w:szCs w:val="32"/>
          <w:cs/>
        </w:rPr>
        <w:t>ล่วงละเมิดทาง</w:t>
      </w:r>
      <w:r w:rsidRPr="00B71C2C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เพศอาจทำให้คุณลังเลใจที่จะแยกแยะกระแสเรียกการเป็นพระสงฆ์.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เข้าใจว่า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ผู้ชายหลายคนก็มีความกลัว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Pr="00B71C2C">
        <w:rPr>
          <w:rFonts w:asciiTheme="majorBidi" w:hAnsiTheme="majorBidi" w:cstheme="majorBidi"/>
          <w:sz w:val="32"/>
          <w:szCs w:val="32"/>
          <w:cs/>
        </w:rPr>
        <w:t>เหล่านี้ ขณะที่พวกเขากำลังอยู่ในกระ</w:t>
      </w:r>
      <w:r w:rsidR="00280ECF">
        <w:rPr>
          <w:rFonts w:asciiTheme="majorBidi" w:hAnsiTheme="majorBidi" w:cstheme="majorBidi"/>
          <w:sz w:val="32"/>
          <w:szCs w:val="32"/>
          <w:cs/>
        </w:rPr>
        <w:t xml:space="preserve">บวนการอบรมเตรียมเป็นพระสงฆ์,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พวกเขาจะสามารถเอาชนะได้ด้วยการสวดภาวนามากๆ.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ยังเข้าใจว่า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B71C2C">
        <w:rPr>
          <w:rFonts w:asciiTheme="majorBidi" w:hAnsiTheme="majorBidi" w:cstheme="majorBidi"/>
          <w:sz w:val="32"/>
          <w:szCs w:val="32"/>
          <w:cs/>
        </w:rPr>
        <w:t>ล่วงละเมิดทางเพศหมายถึงการกระทำของคนไม่กี่คนที่อยู่ในพระศาสนจักร   และพวกเขาก็ไม่ได้เป็นตัวแทนทางของพระศาสนจักรโดยรวม,หรือของคนส่วนใหญ่ของพระสงฆ์ .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>จำไว้ว่า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การลงทะเบียนเพื่อเรียนในสามเณราลัย ไม่เหมือนกับการลงทะเบียนเพื่อเป็นพระสงฆ์.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ผู้ชายหลายคนที่เรียนใน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สามเณราลัยหรือฝึกหัดตนในนวกสถานของคณะนักบวช และวิเคราะห์แยกแยะว่า พวกเขาไม่ได้รับเรียกมาเป็นพระสงฆ์. 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ดังนั้น</w:t>
      </w:r>
      <w:r w:rsidR="00280ECF"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แม้ว่าคุณ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จะไม่แน่ใจเต็มที่เกี่ยวกับกระแสเรียกของคุณ (ปกติ น้อยรายจริงๆที่เป็นเช่นนี้)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คุณ</w:t>
      </w:r>
      <w:r w:rsidR="00280ECF">
        <w:rPr>
          <w:rStyle w:val="hps"/>
          <w:rFonts w:asciiTheme="majorBidi" w:hAnsiTheme="majorBidi" w:cstheme="majorBidi" w:hint="cs"/>
          <w:sz w:val="32"/>
          <w:szCs w:val="32"/>
          <w:cs/>
        </w:rPr>
        <w:t>ก็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ยังสามารถ</w:t>
      </w:r>
      <w:r w:rsidRPr="00B71C2C">
        <w:rPr>
          <w:rFonts w:asciiTheme="majorBidi" w:hAnsiTheme="majorBidi" w:cstheme="majorBidi"/>
          <w:sz w:val="32"/>
          <w:szCs w:val="32"/>
          <w:cs/>
        </w:rPr>
        <w:t>สมัครเข้าสามเณราลัยหรือเข้านวกสถานได้</w:t>
      </w:r>
    </w:p>
    <w:p w:rsidR="00B71C2C" w:rsidRPr="00C11A5A" w:rsidRDefault="00B71C2C" w:rsidP="003D7489">
      <w:pPr>
        <w:rPr>
          <w:rStyle w:val="atn"/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>จำไว้ว่า สัญญาทั้งสอง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ประการ</w:t>
      </w:r>
      <w:r w:rsidR="00280ECF">
        <w:rPr>
          <w:rFonts w:asciiTheme="majorBidi" w:hAnsiTheme="majorBidi" w:cstheme="majorBidi"/>
          <w:sz w:val="32"/>
          <w:szCs w:val="32"/>
          <w:cs/>
        </w:rPr>
        <w:t>ของพระสงฆ์คาทอลิก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 xml:space="preserve"> ได้แก่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Pr="00B71C2C">
        <w:rPr>
          <w:rFonts w:asciiTheme="majorBidi" w:hAnsiTheme="majorBidi" w:cstheme="majorBidi"/>
          <w:sz w:val="32"/>
          <w:szCs w:val="32"/>
          <w:cs/>
        </w:rPr>
        <w:t>นอบน้อม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เชื่อฟัง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และการถือพรหมจรรย์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(</w:t>
      </w:r>
      <w:r w:rsidRPr="00B71C2C">
        <w:rPr>
          <w:rFonts w:asciiTheme="majorBidi" w:hAnsiTheme="majorBidi" w:cstheme="majorBidi"/>
          <w:sz w:val="32"/>
          <w:szCs w:val="32"/>
          <w:cs/>
        </w:rPr>
        <w:t>พระสงฆ์สังฆมณฑลกล่าวคำสัญญาเหล่านี้ต่อพระสังฆราชของพวกเขา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)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. พระสงฆ์ที่เป็นนักบวช ที่สังกัดคณะนักบวช กล่าวข้อปฏิญาณ 3 ประการได้แก่ นอบน้อมเชื่อฟัง ถือพรหมจรรย์และถือความยากจน) 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lastRenderedPageBreak/>
        <w:t>•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ไปที่ </w:t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www.gopriest.com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และสั่งซื้อ</w:t>
      </w:r>
      <w:r w:rsidRPr="00B71C2C">
        <w:rPr>
          <w:rFonts w:asciiTheme="majorBidi" w:hAnsiTheme="majorBidi" w:cstheme="majorBidi"/>
          <w:sz w:val="32"/>
          <w:szCs w:val="32"/>
          <w:cs/>
        </w:rPr>
        <w:t>หนังสือของคุณพ่อเ</w:t>
      </w:r>
      <w:r w:rsidRPr="00B71C2C">
        <w:rPr>
          <w:rFonts w:asciiTheme="majorBidi" w:hAnsiTheme="majorBidi" w:cstheme="majorBidi"/>
          <w:sz w:val="32"/>
          <w:szCs w:val="32"/>
        </w:rPr>
        <w:t xml:space="preserve">Brett 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A.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B71C2C">
        <w:rPr>
          <w:rStyle w:val="hps"/>
          <w:rFonts w:asciiTheme="majorBidi" w:hAnsiTheme="majorBidi" w:cstheme="majorBidi"/>
          <w:sz w:val="32"/>
          <w:szCs w:val="32"/>
        </w:rPr>
        <w:t>Brannen</w:t>
      </w:r>
      <w:proofErr w:type="spellEnd"/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ของ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1C2C">
        <w:rPr>
          <w:rStyle w:val="hps"/>
          <w:rFonts w:asciiTheme="majorBidi" w:hAnsiTheme="majorBidi" w:cstheme="majorBidi"/>
          <w:sz w:val="32"/>
          <w:szCs w:val="32"/>
        </w:rPr>
        <w:t>'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การช่วยวิญญาณนับพันให้รอดพ้น” </w:t>
      </w:r>
      <w:ins w:id="1" w:author="Unknown">
        <w:r w:rsidRPr="00B71C2C">
          <w:rPr>
            <w:rFonts w:asciiTheme="majorBidi" w:eastAsia="Times New Roman" w:hAnsiTheme="majorBidi" w:cstheme="majorBidi"/>
            <w:sz w:val="32"/>
            <w:szCs w:val="32"/>
          </w:rPr>
          <w:t>'To Save a Thousand Souls'.</w:t>
        </w:r>
      </w:ins>
      <w:r w:rsidRPr="00B71C2C">
        <w:rPr>
          <w:rFonts w:asciiTheme="majorBidi" w:hAnsiTheme="majorBidi" w:cstheme="majorBidi"/>
          <w:sz w:val="32"/>
          <w:szCs w:val="32"/>
          <w:cs/>
        </w:rPr>
        <w:t>เป็น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หนังสือที่</w:t>
      </w:r>
      <w:r w:rsidRPr="00B71C2C">
        <w:rPr>
          <w:rFonts w:asciiTheme="majorBidi" w:hAnsiTheme="majorBidi" w:cstheme="majorBidi"/>
          <w:sz w:val="32"/>
          <w:szCs w:val="32"/>
          <w:cs/>
        </w:rPr>
        <w:t>มีประสิทธิภาพมากที่สุดเกี่ยวกับการวิเคราะห์แยกแยะเกี่ยวกับกระแสเรียกที่ชาญฉลาดและไม่เสียค่าใช้จ่ายด้วย.</w:t>
      </w:r>
      <w:r w:rsidRPr="00B71C2C">
        <w:rPr>
          <w:rFonts w:asciiTheme="majorBidi" w:hAnsiTheme="majorBidi" w:cstheme="majorBidi"/>
          <w:sz w:val="32"/>
          <w:szCs w:val="32"/>
          <w:cs/>
        </w:rPr>
        <w:br/>
      </w:r>
      <w:r w:rsidRPr="00280ECF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•</w:t>
      </w:r>
      <w:r w:rsidRPr="00280ECF">
        <w:rPr>
          <w:rStyle w:val="atn"/>
          <w:rFonts w:asciiTheme="majorBidi" w:hAnsiTheme="majorBidi" w:cstheme="majorBidi"/>
          <w:b/>
          <w:bCs/>
          <w:sz w:val="32"/>
          <w:szCs w:val="32"/>
          <w:cs/>
        </w:rPr>
        <w:t>คำว่า "</w:t>
      </w:r>
      <w:r w:rsidRPr="00280E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กระแสเรียก” และ </w:t>
      </w:r>
      <w:r w:rsidRPr="00280ECF">
        <w:rPr>
          <w:rStyle w:val="atn"/>
          <w:rFonts w:asciiTheme="majorBidi" w:hAnsiTheme="majorBidi" w:cstheme="majorBidi"/>
          <w:b/>
          <w:bCs/>
          <w:sz w:val="32"/>
          <w:szCs w:val="32"/>
          <w:cs/>
        </w:rPr>
        <w:t xml:space="preserve"> "การวิเคราะห์แยกแยะ” </w:t>
      </w:r>
      <w:r w:rsidR="00280ECF">
        <w:rPr>
          <w:rStyle w:val="atn"/>
          <w:rFonts w:asciiTheme="majorBidi" w:hAnsiTheme="majorBidi" w:cstheme="majorBidi" w:hint="cs"/>
          <w:b/>
          <w:bCs/>
          <w:sz w:val="32"/>
          <w:szCs w:val="32"/>
          <w:cs/>
        </w:rPr>
        <w:t>เป็นสิ่งที่มี</w:t>
      </w:r>
      <w:r w:rsidRPr="00280ECF">
        <w:rPr>
          <w:rStyle w:val="atn"/>
          <w:rFonts w:asciiTheme="majorBidi" w:hAnsiTheme="majorBidi" w:cstheme="majorBidi"/>
          <w:b/>
          <w:bCs/>
          <w:sz w:val="32"/>
          <w:szCs w:val="32"/>
          <w:cs/>
        </w:rPr>
        <w:t xml:space="preserve">ประโยชน์. 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280E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“กระแสเรียก”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พระศาสนจักรหมายถึงการเรียก. </w:t>
      </w:r>
    </w:p>
    <w:p w:rsidR="00B71C2C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B71C2C">
        <w:rPr>
          <w:rFonts w:asciiTheme="majorBidi" w:hAnsiTheme="majorBidi" w:cstheme="majorBidi"/>
          <w:sz w:val="32"/>
          <w:szCs w:val="32"/>
          <w:cs/>
        </w:rPr>
        <w:t xml:space="preserve">        ทุกคนได้รับการเรียก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>จากพระเจ้าเหมือ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นกันคือให้เป็นคนศักดิ์สิทธิ์, แต่ แต่ละคนได้รับการเรียกต่างกัน เราเรียกว่า มีกระแสเรียก ให้เป็นนักบวช เป็นพระสงฆ์ ถือโสดและชีวิตแต่งงาน. </w:t>
      </w:r>
    </w:p>
    <w:p w:rsidR="00F655E3" w:rsidRPr="00B71C2C" w:rsidRDefault="00B71C2C" w:rsidP="003D7489">
      <w:pPr>
        <w:rPr>
          <w:rFonts w:asciiTheme="majorBidi" w:hAnsiTheme="majorBidi" w:cstheme="majorBidi"/>
          <w:sz w:val="32"/>
          <w:szCs w:val="32"/>
        </w:rPr>
      </w:pPr>
      <w:r w:rsidRPr="00280E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“การวิเคราะห์แยกแยะ”</w:t>
      </w:r>
      <w:r w:rsidRPr="00B71C2C">
        <w:rPr>
          <w:rFonts w:asciiTheme="majorBidi" w:hAnsiTheme="majorBidi" w:cstheme="majorBidi"/>
          <w:sz w:val="32"/>
          <w:szCs w:val="32"/>
          <w:cs/>
        </w:rPr>
        <w:t xml:space="preserve"> เป็น</w:t>
      </w:r>
      <w:r w:rsidRPr="00B71C2C">
        <w:rPr>
          <w:rStyle w:val="hps"/>
          <w:rFonts w:asciiTheme="majorBidi" w:hAnsiTheme="majorBidi" w:cstheme="majorBidi"/>
          <w:sz w:val="32"/>
          <w:szCs w:val="32"/>
          <w:cs/>
        </w:rPr>
        <w:t>กระบวนการ</w:t>
      </w:r>
      <w:r w:rsidRPr="00B71C2C">
        <w:rPr>
          <w:rFonts w:asciiTheme="majorBidi" w:hAnsiTheme="majorBidi" w:cstheme="majorBidi"/>
          <w:sz w:val="32"/>
          <w:szCs w:val="32"/>
          <w:cs/>
        </w:rPr>
        <w:t>ตลอดชีวิตของการแสวงหาพระประสงค์ของพระเจ้า</w:t>
      </w:r>
      <w:r w:rsidR="00280E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1C2C">
        <w:rPr>
          <w:rFonts w:asciiTheme="majorBidi" w:hAnsiTheme="majorBidi" w:cstheme="majorBidi"/>
          <w:sz w:val="32"/>
          <w:szCs w:val="32"/>
          <w:cs/>
        </w:rPr>
        <w:t>โดยการสวดภาวนาและคำแนะนำฝ่ายจิตวิญญาณที่ต้องใช้ความอดทนมากทีเดียว</w:t>
      </w:r>
    </w:p>
    <w:sectPr w:rsidR="00F655E3" w:rsidRPr="00B71C2C" w:rsidSect="00B71C2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71C2C"/>
    <w:rsid w:val="00280ECF"/>
    <w:rsid w:val="003D7489"/>
    <w:rsid w:val="0041467A"/>
    <w:rsid w:val="00423F44"/>
    <w:rsid w:val="00497244"/>
    <w:rsid w:val="00B71C2C"/>
    <w:rsid w:val="00C11A5A"/>
    <w:rsid w:val="00F655E3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71C2C"/>
  </w:style>
  <w:style w:type="character" w:customStyle="1" w:styleId="atn">
    <w:name w:val="atn"/>
    <w:basedOn w:val="DefaultParagraphFont"/>
    <w:rsid w:val="00B71C2C"/>
  </w:style>
  <w:style w:type="paragraph" w:styleId="BalloonText">
    <w:name w:val="Balloon Text"/>
    <w:basedOn w:val="Normal"/>
    <w:link w:val="BalloonTextChar"/>
    <w:uiPriority w:val="99"/>
    <w:semiHidden/>
    <w:unhideWhenUsed/>
    <w:rsid w:val="00C11A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kihow.com/Image:Become-a-Catholic-Priest-Step-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wikihow.com/Image:Become-a-Catholic-Priest-Step-10.jpg" TargetMode="External"/><Relationship Id="rId7" Type="http://schemas.openxmlformats.org/officeDocument/2006/relationships/hyperlink" Target="http://www.wikihow.com/Image:Become-a-Catholic-Priest-Step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wikihow.com/Image:Become-a-Catholic-Priest-Step-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kihow.com/Image:Become-a-Catholic-Priest-Step-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ikihow.com/Image:Become-a-Catholic-Priest-Step-1.jpg" TargetMode="External"/><Relationship Id="rId15" Type="http://schemas.openxmlformats.org/officeDocument/2006/relationships/hyperlink" Target="http://www.wikihow.com/Image:Become-a-Catholic-Priest-Step-7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wikihow.com/Image:Become-a-Catholic-Priest-Step-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Image:Become-a-Catholic-Priest-Step-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2014-09-16T00:27:00Z</dcterms:created>
  <dcterms:modified xsi:type="dcterms:W3CDTF">2014-09-17T02:24:00Z</dcterms:modified>
</cp:coreProperties>
</file>