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A8" w:rsidRDefault="009F6C14" w:rsidP="009F6C14">
      <w:pPr>
        <w:jc w:val="center"/>
        <w:rPr>
          <w:rFonts w:ascii="Tahoma" w:eastAsia="Times New Roman" w:hAnsi="Tahoma" w:cs="Tahoma"/>
          <w:b/>
          <w:bCs/>
          <w:sz w:val="28"/>
        </w:rPr>
      </w:pPr>
      <w:r>
        <w:rPr>
          <w:rFonts w:ascii="Tahoma" w:eastAsia="Times New Roman" w:hAnsi="Tahoma" w:cs="Tahoma" w:hint="cs"/>
          <w:b/>
          <w:bCs/>
          <w:sz w:val="28"/>
          <w:cs/>
        </w:rPr>
        <w:t>วัด</w:t>
      </w:r>
      <w:r w:rsidR="001D16A8" w:rsidRPr="00D01FD2">
        <w:rPr>
          <w:rFonts w:ascii="Tahoma" w:eastAsia="Times New Roman" w:hAnsi="Tahoma" w:cs="Tahoma" w:hint="cs"/>
          <w:b/>
          <w:bCs/>
          <w:sz w:val="28"/>
          <w:cs/>
        </w:rPr>
        <w:t>ซานตา มารีอา อัดดอโลราตา</w:t>
      </w:r>
      <w:r w:rsidR="001D16A8">
        <w:rPr>
          <w:rFonts w:ascii="Tahoma" w:eastAsia="Times New Roman" w:hAnsi="Tahoma" w:cs="Tahoma" w:hint="cs"/>
          <w:b/>
          <w:bCs/>
          <w:sz w:val="28"/>
          <w:cs/>
        </w:rPr>
        <w:t xml:space="preserve"> </w:t>
      </w:r>
    </w:p>
    <w:p w:rsidR="009F6C14" w:rsidRDefault="001D16A8" w:rsidP="009F6C14">
      <w:pPr>
        <w:jc w:val="center"/>
        <w:rPr>
          <w:rFonts w:ascii="Tahoma" w:eastAsia="Times New Roman" w:hAnsi="Tahoma" w:cs="Tahoma"/>
          <w:b/>
          <w:bCs/>
          <w:sz w:val="28"/>
        </w:rPr>
      </w:pPr>
      <w:r>
        <w:rPr>
          <w:rFonts w:ascii="Tahoma" w:eastAsia="Times New Roman" w:hAnsi="Tahoma" w:cs="Tahoma" w:hint="cs"/>
          <w:b/>
          <w:bCs/>
          <w:sz w:val="28"/>
          <w:cs/>
        </w:rPr>
        <w:t>(แม่พระมหาทุกข์)-วัด</w:t>
      </w:r>
      <w:r w:rsidR="009F6C14">
        <w:rPr>
          <w:rFonts w:ascii="Tahoma" w:eastAsia="Times New Roman" w:hAnsi="Tahoma" w:cs="Tahoma" w:hint="cs"/>
          <w:b/>
          <w:bCs/>
          <w:sz w:val="28"/>
          <w:cs/>
        </w:rPr>
        <w:t>ประจำ</w:t>
      </w:r>
      <w:r w:rsidR="00527F5B" w:rsidRPr="00D01FD2">
        <w:rPr>
          <w:rFonts w:ascii="Tahoma" w:eastAsia="Times New Roman" w:hAnsi="Tahoma" w:cs="Tahoma" w:hint="cs"/>
          <w:b/>
          <w:bCs/>
          <w:sz w:val="28"/>
          <w:cs/>
        </w:rPr>
        <w:t>สมณศักดิ์</w:t>
      </w:r>
      <w:r w:rsidR="009F6C14">
        <w:rPr>
          <w:rFonts w:ascii="Tahoma" w:eastAsia="Times New Roman" w:hAnsi="Tahoma" w:cs="Tahoma" w:hint="cs"/>
          <w:b/>
          <w:bCs/>
          <w:sz w:val="28"/>
          <w:cs/>
        </w:rPr>
        <w:t>ของ</w:t>
      </w:r>
    </w:p>
    <w:p w:rsidR="009F6C14" w:rsidRPr="00D01FD2" w:rsidRDefault="009F6C14" w:rsidP="009F6C14">
      <w:pPr>
        <w:jc w:val="center"/>
        <w:rPr>
          <w:rFonts w:ascii="Tahoma" w:eastAsia="Times New Roman" w:hAnsi="Tahoma" w:cs="Tahoma"/>
          <w:b/>
          <w:bCs/>
          <w:sz w:val="28"/>
        </w:rPr>
      </w:pPr>
      <w:r>
        <w:rPr>
          <w:rFonts w:ascii="Tahoma" w:eastAsia="Times New Roman" w:hAnsi="Tahoma" w:cs="Tahoma" w:hint="cs"/>
          <w:b/>
          <w:bCs/>
          <w:sz w:val="28"/>
          <w:cs/>
        </w:rPr>
        <w:t>พระคาร์ดินัลฟรังซิสเซเวียร์ โกวิทวาณิช</w:t>
      </w:r>
    </w:p>
    <w:p w:rsidR="00527F5B" w:rsidRDefault="00527F5B" w:rsidP="00F9252C">
      <w:pPr>
        <w:jc w:val="center"/>
        <w:rPr>
          <w:rFonts w:ascii="Tahoma" w:eastAsia="Times New Roman" w:hAnsi="Tahoma" w:cs="Tahoma"/>
          <w:b/>
          <w:bCs/>
          <w:sz w:val="28"/>
        </w:rPr>
      </w:pPr>
      <w:r w:rsidRPr="00D01FD2">
        <w:rPr>
          <w:rFonts w:ascii="Tahoma" w:eastAsia="Times New Roman" w:hAnsi="Tahoma" w:cs="Tahoma" w:hint="cs"/>
          <w:b/>
          <w:bCs/>
          <w:sz w:val="28"/>
          <w:cs/>
        </w:rPr>
        <w:br/>
      </w:r>
      <w:r w:rsidRPr="00D01FD2">
        <w:rPr>
          <w:rFonts w:ascii="Tahoma" w:eastAsia="Times New Roman" w:hAnsi="Tahoma" w:cs="Tahoma" w:hint="cs"/>
          <w:sz w:val="24"/>
          <w:szCs w:val="24"/>
          <w:cs/>
        </w:rPr>
        <w:t>นครรัฐวาติกัน 14 กุมภาพันธ์ 2015 (</w:t>
      </w:r>
      <w:r w:rsidRPr="00D01FD2">
        <w:rPr>
          <w:rFonts w:ascii="Tahoma" w:eastAsia="Times New Roman" w:hAnsi="Tahoma" w:cs="Tahoma" w:hint="cs"/>
          <w:sz w:val="24"/>
          <w:szCs w:val="24"/>
        </w:rPr>
        <w:t>VIS</w:t>
      </w:r>
      <w:r w:rsidRPr="00D01FD2">
        <w:rPr>
          <w:rFonts w:ascii="Tahoma" w:eastAsia="Times New Roman" w:hAnsi="Tahoma" w:cs="Tahoma" w:hint="cs"/>
          <w:sz w:val="24"/>
          <w:szCs w:val="24"/>
          <w:cs/>
        </w:rPr>
        <w:t xml:space="preserve">) </w:t>
      </w:r>
      <w:r w:rsidRPr="00D01FD2">
        <w:rPr>
          <w:rFonts w:ascii="Tahoma" w:eastAsia="Times New Roman" w:hAnsi="Tahoma" w:cs="Tahoma"/>
          <w:sz w:val="24"/>
          <w:szCs w:val="24"/>
          <w:cs/>
        </w:rPr>
        <w:t>–</w:t>
      </w:r>
    </w:p>
    <w:p w:rsidR="00B753F9" w:rsidRPr="00D01FD2" w:rsidRDefault="00B753F9" w:rsidP="00F9252C">
      <w:pPr>
        <w:jc w:val="center"/>
        <w:rPr>
          <w:rFonts w:ascii="Tahoma" w:eastAsia="Times New Roman" w:hAnsi="Tahoma" w:cs="Tahoma"/>
          <w:b/>
          <w:bCs/>
          <w:sz w:val="28"/>
        </w:rPr>
      </w:pPr>
      <w:r w:rsidRPr="00B753F9">
        <w:rPr>
          <w:rFonts w:ascii="Tahoma" w:eastAsia="Times New Roman" w:hAnsi="Tahoma" w:cs="Tahoma"/>
          <w:b/>
          <w:bCs/>
          <w:sz w:val="28"/>
        </w:rPr>
        <w:drawing>
          <wp:inline distT="0" distB="0" distL="0" distR="0">
            <wp:extent cx="792480" cy="1146175"/>
            <wp:effectExtent l="19050" t="0" r="7620" b="0"/>
            <wp:docPr id="5" name="Picture 1" descr="Eglise Santa Maria Addolorata a piazza Buenos 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ise Santa Maria Addolorata a piazza Buenos Aires.JPG"/>
                    <pic:cNvPicPr>
                      <a:picLocks noChangeAspect="1" noChangeArrowheads="1"/>
                    </pic:cNvPicPr>
                  </pic:nvPicPr>
                  <pic:blipFill>
                    <a:blip r:embed="rId5"/>
                    <a:srcRect/>
                    <a:stretch>
                      <a:fillRect/>
                    </a:stretch>
                  </pic:blipFill>
                  <pic:spPr bwMode="auto">
                    <a:xfrm>
                      <a:off x="0" y="0"/>
                      <a:ext cx="792480" cy="1146175"/>
                    </a:xfrm>
                    <a:prstGeom prst="rect">
                      <a:avLst/>
                    </a:prstGeom>
                    <a:noFill/>
                    <a:ln w="9525">
                      <a:noFill/>
                      <a:miter lim="800000"/>
                      <a:headEnd/>
                      <a:tailEnd/>
                    </a:ln>
                  </pic:spPr>
                </pic:pic>
              </a:graphicData>
            </a:graphic>
          </wp:inline>
        </w:drawing>
      </w:r>
    </w:p>
    <w:p w:rsidR="00630D56" w:rsidRPr="00D01FD2" w:rsidRDefault="00527F5B" w:rsidP="00630D56">
      <w:pPr>
        <w:rPr>
          <w:rFonts w:ascii="Tahoma" w:eastAsia="Times New Roman" w:hAnsi="Tahoma" w:cs="Tahoma"/>
          <w:sz w:val="24"/>
          <w:szCs w:val="24"/>
        </w:rPr>
      </w:pPr>
      <w:r w:rsidRPr="00D01FD2">
        <w:rPr>
          <w:rFonts w:ascii="Tahoma" w:eastAsia="Times New Roman" w:hAnsi="Tahoma" w:cs="Tahoma" w:hint="cs"/>
          <w:sz w:val="24"/>
          <w:szCs w:val="24"/>
          <w:cs/>
        </w:rPr>
        <w:t xml:space="preserve"> </w:t>
      </w:r>
    </w:p>
    <w:p w:rsidR="00630D56" w:rsidRPr="001D16A8" w:rsidRDefault="00630D56" w:rsidP="00630D56">
      <w:pPr>
        <w:spacing w:after="0" w:line="240" w:lineRule="auto"/>
        <w:rPr>
          <w:rFonts w:ascii="Tahoma" w:eastAsia="Times New Roman" w:hAnsi="Tahoma" w:cs="Tahoma"/>
          <w:b/>
          <w:bCs/>
          <w:sz w:val="24"/>
          <w:szCs w:val="24"/>
        </w:rPr>
      </w:pPr>
      <w:r w:rsidRPr="001D16A8">
        <w:rPr>
          <w:rFonts w:ascii="Tahoma" w:eastAsia="Times New Roman" w:hAnsi="Tahoma" w:cs="Tahoma"/>
          <w:b/>
          <w:bCs/>
          <w:sz w:val="24"/>
          <w:szCs w:val="24"/>
        </w:rPr>
        <w:t xml:space="preserve">Cardinal Francis Xavier </w:t>
      </w:r>
      <w:proofErr w:type="spellStart"/>
      <w:r w:rsidRPr="001D16A8">
        <w:rPr>
          <w:rFonts w:ascii="Tahoma" w:eastAsia="Times New Roman" w:hAnsi="Tahoma" w:cs="Tahoma"/>
          <w:b/>
          <w:bCs/>
          <w:sz w:val="24"/>
          <w:szCs w:val="24"/>
        </w:rPr>
        <w:t>Kriengsak</w:t>
      </w:r>
      <w:proofErr w:type="spellEnd"/>
      <w:r w:rsidRPr="001D16A8">
        <w:rPr>
          <w:rFonts w:ascii="Tahoma" w:eastAsia="Times New Roman" w:hAnsi="Tahoma" w:cs="Tahoma"/>
          <w:b/>
          <w:bCs/>
          <w:sz w:val="24"/>
          <w:szCs w:val="24"/>
        </w:rPr>
        <w:t xml:space="preserve"> </w:t>
      </w:r>
      <w:proofErr w:type="spellStart"/>
      <w:r w:rsidRPr="001D16A8">
        <w:rPr>
          <w:rFonts w:ascii="Tahoma" w:eastAsia="Times New Roman" w:hAnsi="Tahoma" w:cs="Tahoma"/>
          <w:b/>
          <w:bCs/>
          <w:sz w:val="24"/>
          <w:szCs w:val="24"/>
        </w:rPr>
        <w:t>Kovithavanij</w:t>
      </w:r>
      <w:proofErr w:type="spellEnd"/>
      <w:r w:rsidRPr="001D16A8">
        <w:rPr>
          <w:rFonts w:ascii="Tahoma" w:eastAsia="Times New Roman" w:hAnsi="Tahoma" w:cs="Tahoma"/>
          <w:b/>
          <w:bCs/>
          <w:sz w:val="24"/>
          <w:szCs w:val="24"/>
        </w:rPr>
        <w:t xml:space="preserve">, title of Santa Maria </w:t>
      </w:r>
      <w:proofErr w:type="spellStart"/>
      <w:r w:rsidRPr="001D16A8">
        <w:rPr>
          <w:rFonts w:ascii="Tahoma" w:eastAsia="Times New Roman" w:hAnsi="Tahoma" w:cs="Tahoma"/>
          <w:b/>
          <w:bCs/>
          <w:sz w:val="24"/>
          <w:szCs w:val="24"/>
        </w:rPr>
        <w:t>Addolorata</w:t>
      </w:r>
      <w:proofErr w:type="spellEnd"/>
    </w:p>
    <w:p w:rsidR="00527F5B" w:rsidRPr="00D01FD2" w:rsidRDefault="00527F5B" w:rsidP="00527F5B">
      <w:pPr>
        <w:rPr>
          <w:rFonts w:ascii="Tahoma" w:eastAsia="Times New Roman" w:hAnsi="Tahoma" w:cs="Tahoma"/>
          <w:sz w:val="24"/>
          <w:szCs w:val="24"/>
          <w:cs/>
        </w:rPr>
      </w:pPr>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hint="cs"/>
          <w:sz w:val="24"/>
          <w:szCs w:val="24"/>
          <w:cs/>
        </w:rPr>
        <w:t xml:space="preserve">      สมเด็จพระสันตะปาปาฟรานซิสทรงมอบหมายและ</w:t>
      </w:r>
      <w:r w:rsidR="001D16A8">
        <w:rPr>
          <w:rFonts w:ascii="Tahoma" w:eastAsia="Times New Roman" w:hAnsi="Tahoma" w:cs="Tahoma" w:hint="cs"/>
          <w:sz w:val="24"/>
          <w:szCs w:val="24"/>
          <w:cs/>
        </w:rPr>
        <w:t>วัดประจำ</w:t>
      </w:r>
      <w:r w:rsidR="001D16A8" w:rsidRPr="00D01FD2">
        <w:rPr>
          <w:rFonts w:ascii="Tahoma" w:eastAsia="Times New Roman" w:hAnsi="Tahoma" w:cs="Tahoma" w:hint="cs"/>
          <w:sz w:val="24"/>
          <w:szCs w:val="24"/>
          <w:cs/>
        </w:rPr>
        <w:t>สมณศักดิ์</w:t>
      </w:r>
      <w:r w:rsidRPr="00D01FD2">
        <w:rPr>
          <w:rFonts w:ascii="Tahoma" w:eastAsia="Times New Roman" w:hAnsi="Tahoma" w:cs="Tahoma" w:hint="cs"/>
          <w:sz w:val="24"/>
          <w:szCs w:val="24"/>
          <w:cs/>
        </w:rPr>
        <w:t>ของพระคาร์ดินัลใหม่ ในการประชุมพระคาร์ดินัลตามรายชื่อข้างล่างนี้</w:t>
      </w:r>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hint="cs"/>
          <w:sz w:val="24"/>
          <w:szCs w:val="24"/>
          <w:cs/>
        </w:rPr>
        <w:br/>
      </w:r>
      <w:r w:rsidRPr="00D01FD2">
        <w:rPr>
          <w:rFonts w:ascii="Tahoma" w:eastAsia="Times New Roman" w:hAnsi="Tahoma" w:cs="Tahoma"/>
          <w:sz w:val="24"/>
          <w:szCs w:val="24"/>
        </w:rPr>
        <w:t xml:space="preserve">Cardinal Dominique </w:t>
      </w:r>
      <w:proofErr w:type="spellStart"/>
      <w:r w:rsidRPr="00D01FD2">
        <w:rPr>
          <w:rFonts w:ascii="Tahoma" w:eastAsia="Times New Roman" w:hAnsi="Tahoma" w:cs="Tahoma"/>
          <w:sz w:val="24"/>
          <w:szCs w:val="24"/>
        </w:rPr>
        <w:t>Mamberti</w:t>
      </w:r>
      <w:proofErr w:type="spellEnd"/>
      <w:r w:rsidRPr="00D01FD2">
        <w:rPr>
          <w:rFonts w:ascii="Tahoma" w:eastAsia="Times New Roman" w:hAnsi="Tahoma" w:cs="Tahoma"/>
          <w:sz w:val="24"/>
          <w:szCs w:val="24"/>
        </w:rPr>
        <w:t xml:space="preserve">, diaconate of Santo </w:t>
      </w:r>
      <w:proofErr w:type="spellStart"/>
      <w:r w:rsidRPr="00D01FD2">
        <w:rPr>
          <w:rFonts w:ascii="Tahoma" w:eastAsia="Times New Roman" w:hAnsi="Tahoma" w:cs="Tahoma"/>
          <w:sz w:val="24"/>
          <w:szCs w:val="24"/>
        </w:rPr>
        <w:t>Spirito</w:t>
      </w:r>
      <w:proofErr w:type="spellEnd"/>
      <w:r w:rsidRPr="00D01FD2">
        <w:rPr>
          <w:rFonts w:ascii="Tahoma" w:eastAsia="Times New Roman" w:hAnsi="Tahoma" w:cs="Tahoma"/>
          <w:sz w:val="24"/>
          <w:szCs w:val="24"/>
        </w:rPr>
        <w:t xml:space="preserve"> in </w:t>
      </w:r>
      <w:proofErr w:type="spellStart"/>
      <w:r w:rsidRPr="00D01FD2">
        <w:rPr>
          <w:rFonts w:ascii="Tahoma" w:eastAsia="Times New Roman" w:hAnsi="Tahoma" w:cs="Tahoma"/>
          <w:sz w:val="24"/>
          <w:szCs w:val="24"/>
        </w:rPr>
        <w:t>Sassia</w:t>
      </w:r>
      <w:proofErr w:type="spellEnd"/>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t xml:space="preserve">Cardinal Manuel Jose </w:t>
      </w:r>
      <w:proofErr w:type="spellStart"/>
      <w:r w:rsidRPr="00D01FD2">
        <w:rPr>
          <w:rFonts w:ascii="Tahoma" w:eastAsia="Times New Roman" w:hAnsi="Tahoma" w:cs="Tahoma"/>
          <w:sz w:val="24"/>
          <w:szCs w:val="24"/>
        </w:rPr>
        <w:t>Macario</w:t>
      </w:r>
      <w:proofErr w:type="spellEnd"/>
      <w:r w:rsidRPr="00D01FD2">
        <w:rPr>
          <w:rFonts w:ascii="Tahoma" w:eastAsia="Times New Roman" w:hAnsi="Tahoma" w:cs="Tahoma"/>
          <w:sz w:val="24"/>
          <w:szCs w:val="24"/>
        </w:rPr>
        <w:t xml:space="preserve"> Do </w:t>
      </w:r>
      <w:proofErr w:type="spellStart"/>
      <w:r w:rsidRPr="00D01FD2">
        <w:rPr>
          <w:rFonts w:ascii="Tahoma" w:eastAsia="Times New Roman" w:hAnsi="Tahoma" w:cs="Tahoma"/>
          <w:sz w:val="24"/>
          <w:szCs w:val="24"/>
        </w:rPr>
        <w:t>Nascimento</w:t>
      </w:r>
      <w:proofErr w:type="spellEnd"/>
      <w:r w:rsidRPr="00D01FD2">
        <w:rPr>
          <w:rFonts w:ascii="Tahoma" w:eastAsia="Times New Roman" w:hAnsi="Tahoma" w:cs="Tahoma"/>
          <w:sz w:val="24"/>
          <w:szCs w:val="24"/>
        </w:rPr>
        <w:t xml:space="preserve"> Clemente, title of </w:t>
      </w:r>
      <w:proofErr w:type="spellStart"/>
      <w:r w:rsidRPr="00D01FD2">
        <w:rPr>
          <w:rFonts w:ascii="Tahoma" w:eastAsia="Times New Roman" w:hAnsi="Tahoma" w:cs="Tahoma"/>
          <w:sz w:val="24"/>
          <w:szCs w:val="24"/>
        </w:rPr>
        <w:t>Sant'Antonio</w:t>
      </w:r>
      <w:proofErr w:type="spellEnd"/>
      <w:r w:rsidRPr="00D01FD2">
        <w:rPr>
          <w:rFonts w:ascii="Tahoma" w:eastAsia="Times New Roman" w:hAnsi="Tahoma" w:cs="Tahoma"/>
          <w:sz w:val="24"/>
          <w:szCs w:val="24"/>
        </w:rPr>
        <w:t xml:space="preserve"> in Campo </w:t>
      </w:r>
      <w:proofErr w:type="spellStart"/>
      <w:r w:rsidRPr="00D01FD2">
        <w:rPr>
          <w:rFonts w:ascii="Tahoma" w:eastAsia="Times New Roman" w:hAnsi="Tahoma" w:cs="Tahoma"/>
          <w:sz w:val="24"/>
          <w:szCs w:val="24"/>
        </w:rPr>
        <w:t>Marzio</w:t>
      </w:r>
      <w:proofErr w:type="spellEnd"/>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lastRenderedPageBreak/>
        <w:t xml:space="preserve">Cardinal </w:t>
      </w:r>
      <w:proofErr w:type="spellStart"/>
      <w:r w:rsidRPr="00D01FD2">
        <w:rPr>
          <w:rFonts w:ascii="Tahoma" w:eastAsia="Times New Roman" w:hAnsi="Tahoma" w:cs="Tahoma"/>
          <w:sz w:val="24"/>
          <w:szCs w:val="24"/>
        </w:rPr>
        <w:t>Berhaneyesus</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Demerew</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Sourphiel</w:t>
      </w:r>
      <w:proofErr w:type="spellEnd"/>
      <w:r w:rsidRPr="00D01FD2">
        <w:rPr>
          <w:rFonts w:ascii="Tahoma" w:eastAsia="Times New Roman" w:hAnsi="Tahoma" w:cs="Tahoma"/>
          <w:sz w:val="24"/>
          <w:szCs w:val="24"/>
        </w:rPr>
        <w:t xml:space="preserve">, C.M., title of San Romano </w:t>
      </w:r>
      <w:proofErr w:type="spellStart"/>
      <w:r w:rsidRPr="00D01FD2">
        <w:rPr>
          <w:rFonts w:ascii="Tahoma" w:eastAsia="Times New Roman" w:hAnsi="Tahoma" w:cs="Tahoma"/>
          <w:sz w:val="24"/>
          <w:szCs w:val="24"/>
        </w:rPr>
        <w:t>Martire</w:t>
      </w:r>
      <w:proofErr w:type="spellEnd"/>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t xml:space="preserve">Cardinal John </w:t>
      </w:r>
      <w:proofErr w:type="spellStart"/>
      <w:r w:rsidRPr="00D01FD2">
        <w:rPr>
          <w:rFonts w:ascii="Tahoma" w:eastAsia="Times New Roman" w:hAnsi="Tahoma" w:cs="Tahoma"/>
          <w:sz w:val="24"/>
          <w:szCs w:val="24"/>
        </w:rPr>
        <w:t>Atcherley</w:t>
      </w:r>
      <w:proofErr w:type="spellEnd"/>
      <w:r w:rsidRPr="00D01FD2">
        <w:rPr>
          <w:rFonts w:ascii="Tahoma" w:eastAsia="Times New Roman" w:hAnsi="Tahoma" w:cs="Tahoma"/>
          <w:sz w:val="24"/>
          <w:szCs w:val="24"/>
        </w:rPr>
        <w:t xml:space="preserve"> Dew, title of </w:t>
      </w:r>
      <w:proofErr w:type="spellStart"/>
      <w:r w:rsidRPr="00D01FD2">
        <w:rPr>
          <w:rFonts w:ascii="Tahoma" w:eastAsia="Times New Roman" w:hAnsi="Tahoma" w:cs="Tahoma"/>
          <w:sz w:val="24"/>
          <w:szCs w:val="24"/>
        </w:rPr>
        <w:t>Sant'Ippolito</w:t>
      </w:r>
      <w:proofErr w:type="spellEnd"/>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t xml:space="preserve">Cardinal </w:t>
      </w:r>
      <w:proofErr w:type="spellStart"/>
      <w:r w:rsidRPr="00D01FD2">
        <w:rPr>
          <w:rFonts w:ascii="Tahoma" w:eastAsia="Times New Roman" w:hAnsi="Tahoma" w:cs="Tahoma"/>
          <w:sz w:val="24"/>
          <w:szCs w:val="24"/>
        </w:rPr>
        <w:t>Edoardo</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Menichelli</w:t>
      </w:r>
      <w:proofErr w:type="spellEnd"/>
      <w:r w:rsidRPr="00D01FD2">
        <w:rPr>
          <w:rFonts w:ascii="Tahoma" w:eastAsia="Times New Roman" w:hAnsi="Tahoma" w:cs="Tahoma"/>
          <w:sz w:val="24"/>
          <w:szCs w:val="24"/>
        </w:rPr>
        <w:t xml:space="preserve">, title of </w:t>
      </w:r>
      <w:proofErr w:type="spellStart"/>
      <w:r w:rsidRPr="00D01FD2">
        <w:rPr>
          <w:rFonts w:ascii="Tahoma" w:eastAsia="Times New Roman" w:hAnsi="Tahoma" w:cs="Tahoma"/>
          <w:sz w:val="24"/>
          <w:szCs w:val="24"/>
        </w:rPr>
        <w:t>Sacri</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Cuori</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di</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Gesu</w:t>
      </w:r>
      <w:proofErr w:type="spellEnd"/>
      <w:r w:rsidRPr="00D01FD2">
        <w:rPr>
          <w:rFonts w:ascii="Tahoma" w:eastAsia="Times New Roman" w:hAnsi="Tahoma" w:cs="Tahoma"/>
          <w:sz w:val="24"/>
          <w:szCs w:val="24"/>
        </w:rPr>
        <w:t xml:space="preserve"> e Maria a Tor </w:t>
      </w:r>
      <w:proofErr w:type="spellStart"/>
      <w:r w:rsidRPr="00D01FD2">
        <w:rPr>
          <w:rFonts w:ascii="Tahoma" w:eastAsia="Times New Roman" w:hAnsi="Tahoma" w:cs="Tahoma"/>
          <w:sz w:val="24"/>
          <w:szCs w:val="24"/>
        </w:rPr>
        <w:t>Fiorenza</w:t>
      </w:r>
      <w:proofErr w:type="spellEnd"/>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t xml:space="preserve">Cardinal Pierre Nguyen Van </w:t>
      </w:r>
      <w:proofErr w:type="spellStart"/>
      <w:r w:rsidRPr="00D01FD2">
        <w:rPr>
          <w:rFonts w:ascii="Tahoma" w:eastAsia="Times New Roman" w:hAnsi="Tahoma" w:cs="Tahoma"/>
          <w:sz w:val="24"/>
          <w:szCs w:val="24"/>
        </w:rPr>
        <w:t>Nhon</w:t>
      </w:r>
      <w:proofErr w:type="spellEnd"/>
      <w:r w:rsidRPr="00D01FD2">
        <w:rPr>
          <w:rFonts w:ascii="Tahoma" w:eastAsia="Times New Roman" w:hAnsi="Tahoma" w:cs="Tahoma"/>
          <w:sz w:val="24"/>
          <w:szCs w:val="24"/>
        </w:rPr>
        <w:t xml:space="preserve">, title of San </w:t>
      </w:r>
      <w:proofErr w:type="spellStart"/>
      <w:r w:rsidRPr="00D01FD2">
        <w:rPr>
          <w:rFonts w:ascii="Tahoma" w:eastAsia="Times New Roman" w:hAnsi="Tahoma" w:cs="Tahoma"/>
          <w:sz w:val="24"/>
          <w:szCs w:val="24"/>
        </w:rPr>
        <w:t>Tommaso</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Apostolo</w:t>
      </w:r>
      <w:proofErr w:type="spellEnd"/>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t xml:space="preserve">Cardinal Alberto Suarez </w:t>
      </w:r>
      <w:proofErr w:type="spellStart"/>
      <w:r w:rsidRPr="00D01FD2">
        <w:rPr>
          <w:rFonts w:ascii="Tahoma" w:eastAsia="Times New Roman" w:hAnsi="Tahoma" w:cs="Tahoma"/>
          <w:sz w:val="24"/>
          <w:szCs w:val="24"/>
        </w:rPr>
        <w:t>Inda</w:t>
      </w:r>
      <w:proofErr w:type="spellEnd"/>
      <w:r w:rsidRPr="00D01FD2">
        <w:rPr>
          <w:rFonts w:ascii="Tahoma" w:eastAsia="Times New Roman" w:hAnsi="Tahoma" w:cs="Tahoma"/>
          <w:sz w:val="24"/>
          <w:szCs w:val="24"/>
        </w:rPr>
        <w:t xml:space="preserve">, title of San </w:t>
      </w:r>
      <w:proofErr w:type="spellStart"/>
      <w:r w:rsidRPr="00D01FD2">
        <w:rPr>
          <w:rFonts w:ascii="Tahoma" w:eastAsia="Times New Roman" w:hAnsi="Tahoma" w:cs="Tahoma"/>
          <w:sz w:val="24"/>
          <w:szCs w:val="24"/>
        </w:rPr>
        <w:t>Policarpo</w:t>
      </w:r>
      <w:proofErr w:type="spellEnd"/>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t xml:space="preserve">Cardinal Charles </w:t>
      </w:r>
      <w:proofErr w:type="spellStart"/>
      <w:r w:rsidRPr="00D01FD2">
        <w:rPr>
          <w:rFonts w:ascii="Tahoma" w:eastAsia="Times New Roman" w:hAnsi="Tahoma" w:cs="Tahoma"/>
          <w:sz w:val="24"/>
          <w:szCs w:val="24"/>
        </w:rPr>
        <w:t>Maung</w:t>
      </w:r>
      <w:proofErr w:type="spellEnd"/>
      <w:r w:rsidRPr="00D01FD2">
        <w:rPr>
          <w:rFonts w:ascii="Tahoma" w:eastAsia="Times New Roman" w:hAnsi="Tahoma" w:cs="Tahoma"/>
          <w:sz w:val="24"/>
          <w:szCs w:val="24"/>
        </w:rPr>
        <w:t xml:space="preserve"> Bo, S.D.B., title of </w:t>
      </w:r>
      <w:proofErr w:type="spellStart"/>
      <w:r w:rsidRPr="00D01FD2">
        <w:rPr>
          <w:rFonts w:ascii="Tahoma" w:eastAsia="Times New Roman" w:hAnsi="Tahoma" w:cs="Tahoma"/>
          <w:sz w:val="24"/>
          <w:szCs w:val="24"/>
        </w:rPr>
        <w:t>Sant'Ireneo</w:t>
      </w:r>
      <w:proofErr w:type="spellEnd"/>
      <w:r w:rsidRPr="00D01FD2">
        <w:rPr>
          <w:rFonts w:ascii="Tahoma" w:eastAsia="Times New Roman" w:hAnsi="Tahoma" w:cs="Tahoma"/>
          <w:sz w:val="24"/>
          <w:szCs w:val="24"/>
        </w:rPr>
        <w:t xml:space="preserve"> a </w:t>
      </w:r>
      <w:proofErr w:type="spellStart"/>
      <w:r w:rsidRPr="00D01FD2">
        <w:rPr>
          <w:rFonts w:ascii="Tahoma" w:eastAsia="Times New Roman" w:hAnsi="Tahoma" w:cs="Tahoma"/>
          <w:sz w:val="24"/>
          <w:szCs w:val="24"/>
        </w:rPr>
        <w:t>Centocelle</w:t>
      </w:r>
      <w:proofErr w:type="spellEnd"/>
    </w:p>
    <w:p w:rsidR="001D16A8" w:rsidRDefault="00527F5B" w:rsidP="00527F5B">
      <w:pPr>
        <w:rPr>
          <w:rFonts w:ascii="Tahoma" w:eastAsia="Times New Roman" w:hAnsi="Tahoma" w:cs="Tahoma"/>
          <w:b/>
          <w:bCs/>
          <w:sz w:val="28"/>
        </w:rPr>
      </w:pPr>
      <w:r w:rsidRPr="00D01FD2">
        <w:rPr>
          <w:rFonts w:ascii="Tahoma" w:eastAsia="Times New Roman" w:hAnsi="Tahoma" w:cs="Tahoma" w:hint="cs"/>
          <w:b/>
          <w:bCs/>
          <w:sz w:val="28"/>
          <w:cs/>
        </w:rPr>
        <w:t xml:space="preserve">พระคาร์ดินัล ฟรังซิส เซเวียร์ เกรียงศักดิ์ </w:t>
      </w:r>
    </w:p>
    <w:p w:rsidR="00527F5B" w:rsidRPr="00D01FD2" w:rsidRDefault="00527F5B" w:rsidP="00527F5B">
      <w:pPr>
        <w:rPr>
          <w:rFonts w:ascii="Tahoma" w:eastAsia="Times New Roman" w:hAnsi="Tahoma" w:cs="Tahoma"/>
          <w:b/>
          <w:bCs/>
          <w:sz w:val="28"/>
        </w:rPr>
      </w:pPr>
      <w:r w:rsidRPr="00D01FD2">
        <w:rPr>
          <w:rFonts w:ascii="Tahoma" w:eastAsia="Times New Roman" w:hAnsi="Tahoma" w:cs="Tahoma" w:hint="cs"/>
          <w:b/>
          <w:bCs/>
          <w:sz w:val="28"/>
          <w:cs/>
        </w:rPr>
        <w:t xml:space="preserve">โกวิทวาณิช </w:t>
      </w:r>
      <w:r w:rsidRPr="00D01FD2">
        <w:rPr>
          <w:rFonts w:ascii="Tahoma" w:eastAsia="Times New Roman" w:hAnsi="Tahoma" w:cs="Tahoma"/>
          <w:b/>
          <w:bCs/>
          <w:sz w:val="28"/>
          <w:cs/>
        </w:rPr>
        <w:t>–</w:t>
      </w:r>
      <w:r w:rsidRPr="00D01FD2">
        <w:rPr>
          <w:rFonts w:ascii="Tahoma" w:eastAsia="Times New Roman" w:hAnsi="Tahoma" w:cs="Tahoma" w:hint="cs"/>
          <w:b/>
          <w:bCs/>
          <w:sz w:val="28"/>
          <w:cs/>
        </w:rPr>
        <w:t xml:space="preserve"> ซานตา มารีอา อัดดอโลราตา</w:t>
      </w:r>
      <w:r w:rsidRPr="00D01FD2">
        <w:rPr>
          <w:rFonts w:ascii="Tahoma" w:eastAsia="Times New Roman" w:hAnsi="Tahoma" w:cs="Tahoma"/>
          <w:b/>
          <w:bCs/>
          <w:sz w:val="28"/>
        </w:rPr>
        <w:t xml:space="preserve">Cardinal Francis Xavier </w:t>
      </w:r>
      <w:proofErr w:type="spellStart"/>
      <w:r w:rsidRPr="00D01FD2">
        <w:rPr>
          <w:rFonts w:ascii="Tahoma" w:eastAsia="Times New Roman" w:hAnsi="Tahoma" w:cs="Tahoma"/>
          <w:b/>
          <w:bCs/>
          <w:sz w:val="28"/>
        </w:rPr>
        <w:t>Kriengsak</w:t>
      </w:r>
      <w:proofErr w:type="spellEnd"/>
      <w:r w:rsidRPr="00D01FD2">
        <w:rPr>
          <w:rFonts w:ascii="Tahoma" w:eastAsia="Times New Roman" w:hAnsi="Tahoma" w:cs="Tahoma"/>
          <w:b/>
          <w:bCs/>
          <w:sz w:val="28"/>
        </w:rPr>
        <w:t xml:space="preserve"> </w:t>
      </w:r>
      <w:proofErr w:type="spellStart"/>
      <w:r w:rsidRPr="00D01FD2">
        <w:rPr>
          <w:rFonts w:ascii="Tahoma" w:eastAsia="Times New Roman" w:hAnsi="Tahoma" w:cs="Tahoma"/>
          <w:b/>
          <w:bCs/>
          <w:sz w:val="28"/>
        </w:rPr>
        <w:t>Kovithavanij</w:t>
      </w:r>
      <w:proofErr w:type="spellEnd"/>
      <w:r w:rsidRPr="00D01FD2">
        <w:rPr>
          <w:rFonts w:ascii="Tahoma" w:eastAsia="Times New Roman" w:hAnsi="Tahoma" w:cs="Tahoma"/>
          <w:b/>
          <w:bCs/>
          <w:sz w:val="28"/>
        </w:rPr>
        <w:t xml:space="preserve">, title of Santa Maria </w:t>
      </w:r>
      <w:proofErr w:type="spellStart"/>
      <w:r w:rsidRPr="00D01FD2">
        <w:rPr>
          <w:rFonts w:ascii="Tahoma" w:eastAsia="Times New Roman" w:hAnsi="Tahoma" w:cs="Tahoma"/>
          <w:b/>
          <w:bCs/>
          <w:sz w:val="28"/>
        </w:rPr>
        <w:t>Addolorata</w:t>
      </w:r>
      <w:proofErr w:type="spellEnd"/>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t xml:space="preserve">Cardinal Francesco Montenegro, title of </w:t>
      </w:r>
      <w:proofErr w:type="spellStart"/>
      <w:r w:rsidRPr="00D01FD2">
        <w:rPr>
          <w:rFonts w:ascii="Tahoma" w:eastAsia="Times New Roman" w:hAnsi="Tahoma" w:cs="Tahoma"/>
          <w:sz w:val="24"/>
          <w:szCs w:val="24"/>
        </w:rPr>
        <w:t>Santi</w:t>
      </w:r>
      <w:proofErr w:type="spellEnd"/>
      <w:r w:rsidRPr="00D01FD2">
        <w:rPr>
          <w:rFonts w:ascii="Tahoma" w:eastAsia="Times New Roman" w:hAnsi="Tahoma" w:cs="Tahoma"/>
          <w:sz w:val="24"/>
          <w:szCs w:val="24"/>
        </w:rPr>
        <w:t xml:space="preserve"> Andrea e Gregorio al Monte </w:t>
      </w:r>
      <w:proofErr w:type="spellStart"/>
      <w:r w:rsidRPr="00D01FD2">
        <w:rPr>
          <w:rFonts w:ascii="Tahoma" w:eastAsia="Times New Roman" w:hAnsi="Tahoma" w:cs="Tahoma"/>
          <w:sz w:val="24"/>
          <w:szCs w:val="24"/>
        </w:rPr>
        <w:t>Celio</w:t>
      </w:r>
      <w:proofErr w:type="spellEnd"/>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t xml:space="preserve">Cardinal Daniel Fernando </w:t>
      </w:r>
      <w:proofErr w:type="spellStart"/>
      <w:r w:rsidRPr="00D01FD2">
        <w:rPr>
          <w:rFonts w:ascii="Tahoma" w:eastAsia="Times New Roman" w:hAnsi="Tahoma" w:cs="Tahoma"/>
          <w:sz w:val="24"/>
          <w:szCs w:val="24"/>
        </w:rPr>
        <w:t>Sturla</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Berhouet</w:t>
      </w:r>
      <w:proofErr w:type="spellEnd"/>
      <w:r w:rsidRPr="00D01FD2">
        <w:rPr>
          <w:rFonts w:ascii="Tahoma" w:eastAsia="Times New Roman" w:hAnsi="Tahoma" w:cs="Tahoma"/>
          <w:sz w:val="24"/>
          <w:szCs w:val="24"/>
        </w:rPr>
        <w:t xml:space="preserve">, S.D.B., title of Santa </w:t>
      </w:r>
      <w:proofErr w:type="spellStart"/>
      <w:r w:rsidRPr="00D01FD2">
        <w:rPr>
          <w:rFonts w:ascii="Tahoma" w:eastAsia="Times New Roman" w:hAnsi="Tahoma" w:cs="Tahoma"/>
          <w:sz w:val="24"/>
          <w:szCs w:val="24"/>
        </w:rPr>
        <w:t>Galla</w:t>
      </w:r>
      <w:proofErr w:type="spellEnd"/>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t xml:space="preserve">Cardinal Ricardo </w:t>
      </w:r>
      <w:proofErr w:type="spellStart"/>
      <w:r w:rsidRPr="00D01FD2">
        <w:rPr>
          <w:rFonts w:ascii="Tahoma" w:eastAsia="Times New Roman" w:hAnsi="Tahoma" w:cs="Tahoma"/>
          <w:sz w:val="24"/>
          <w:szCs w:val="24"/>
        </w:rPr>
        <w:t>Blasquez</w:t>
      </w:r>
      <w:proofErr w:type="spellEnd"/>
      <w:r w:rsidRPr="00D01FD2">
        <w:rPr>
          <w:rFonts w:ascii="Tahoma" w:eastAsia="Times New Roman" w:hAnsi="Tahoma" w:cs="Tahoma"/>
          <w:sz w:val="24"/>
          <w:szCs w:val="24"/>
        </w:rPr>
        <w:t xml:space="preserve"> Perez, title of Santa Maria in </w:t>
      </w:r>
      <w:proofErr w:type="spellStart"/>
      <w:r w:rsidRPr="00D01FD2">
        <w:rPr>
          <w:rFonts w:ascii="Tahoma" w:eastAsia="Times New Roman" w:hAnsi="Tahoma" w:cs="Tahoma"/>
          <w:sz w:val="24"/>
          <w:szCs w:val="24"/>
        </w:rPr>
        <w:t>Vallicella</w:t>
      </w:r>
      <w:proofErr w:type="spellEnd"/>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lastRenderedPageBreak/>
        <w:t xml:space="preserve">Cardinal Jose Luis </w:t>
      </w:r>
      <w:proofErr w:type="spellStart"/>
      <w:r w:rsidRPr="00D01FD2">
        <w:rPr>
          <w:rFonts w:ascii="Tahoma" w:eastAsia="Times New Roman" w:hAnsi="Tahoma" w:cs="Tahoma"/>
          <w:sz w:val="24"/>
          <w:szCs w:val="24"/>
        </w:rPr>
        <w:t>Lacunza</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Maestrojuan</w:t>
      </w:r>
      <w:proofErr w:type="spellEnd"/>
      <w:r w:rsidRPr="00D01FD2">
        <w:rPr>
          <w:rFonts w:ascii="Tahoma" w:eastAsia="Times New Roman" w:hAnsi="Tahoma" w:cs="Tahoma"/>
          <w:sz w:val="24"/>
          <w:szCs w:val="24"/>
        </w:rPr>
        <w:t xml:space="preserve">, O.A.R., title of San Giuseppe </w:t>
      </w:r>
      <w:proofErr w:type="spellStart"/>
      <w:r w:rsidRPr="00D01FD2">
        <w:rPr>
          <w:rFonts w:ascii="Tahoma" w:eastAsia="Times New Roman" w:hAnsi="Tahoma" w:cs="Tahoma"/>
          <w:sz w:val="24"/>
          <w:szCs w:val="24"/>
        </w:rPr>
        <w:t>da</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Copertino</w:t>
      </w:r>
      <w:proofErr w:type="spellEnd"/>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t xml:space="preserve">Cardinal </w:t>
      </w:r>
      <w:proofErr w:type="spellStart"/>
      <w:r w:rsidRPr="00D01FD2">
        <w:rPr>
          <w:rFonts w:ascii="Tahoma" w:eastAsia="Times New Roman" w:hAnsi="Tahoma" w:cs="Tahoma"/>
          <w:sz w:val="24"/>
          <w:szCs w:val="24"/>
        </w:rPr>
        <w:t>Arlindo</w:t>
      </w:r>
      <w:proofErr w:type="spellEnd"/>
      <w:r w:rsidRPr="00D01FD2">
        <w:rPr>
          <w:rFonts w:ascii="Tahoma" w:eastAsia="Times New Roman" w:hAnsi="Tahoma" w:cs="Tahoma"/>
          <w:sz w:val="24"/>
          <w:szCs w:val="24"/>
        </w:rPr>
        <w:t xml:space="preserve"> Gomes </w:t>
      </w:r>
      <w:proofErr w:type="spellStart"/>
      <w:r w:rsidRPr="00D01FD2">
        <w:rPr>
          <w:rFonts w:ascii="Tahoma" w:eastAsia="Times New Roman" w:hAnsi="Tahoma" w:cs="Tahoma"/>
          <w:sz w:val="24"/>
          <w:szCs w:val="24"/>
        </w:rPr>
        <w:t>Furtado</w:t>
      </w:r>
      <w:proofErr w:type="spellEnd"/>
      <w:r w:rsidRPr="00D01FD2">
        <w:rPr>
          <w:rFonts w:ascii="Tahoma" w:eastAsia="Times New Roman" w:hAnsi="Tahoma" w:cs="Tahoma"/>
          <w:sz w:val="24"/>
          <w:szCs w:val="24"/>
        </w:rPr>
        <w:t xml:space="preserve">, title of San </w:t>
      </w:r>
      <w:proofErr w:type="spellStart"/>
      <w:r w:rsidRPr="00D01FD2">
        <w:rPr>
          <w:rFonts w:ascii="Tahoma" w:eastAsia="Times New Roman" w:hAnsi="Tahoma" w:cs="Tahoma"/>
          <w:sz w:val="24"/>
          <w:szCs w:val="24"/>
        </w:rPr>
        <w:t>Timoteo</w:t>
      </w:r>
      <w:proofErr w:type="spellEnd"/>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t xml:space="preserve">Cardinal </w:t>
      </w:r>
      <w:proofErr w:type="spellStart"/>
      <w:r w:rsidRPr="00D01FD2">
        <w:rPr>
          <w:rFonts w:ascii="Tahoma" w:eastAsia="Times New Roman" w:hAnsi="Tahoma" w:cs="Tahoma"/>
          <w:sz w:val="24"/>
          <w:szCs w:val="24"/>
        </w:rPr>
        <w:t>Soane</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Patita</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Paini</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Mafi</w:t>
      </w:r>
      <w:proofErr w:type="spellEnd"/>
      <w:r w:rsidRPr="00D01FD2">
        <w:rPr>
          <w:rFonts w:ascii="Tahoma" w:eastAsia="Times New Roman" w:hAnsi="Tahoma" w:cs="Tahoma"/>
          <w:sz w:val="24"/>
          <w:szCs w:val="24"/>
        </w:rPr>
        <w:t xml:space="preserve">, title of Santa Paola </w:t>
      </w:r>
      <w:proofErr w:type="spellStart"/>
      <w:r w:rsidRPr="00D01FD2">
        <w:rPr>
          <w:rFonts w:ascii="Tahoma" w:eastAsia="Times New Roman" w:hAnsi="Tahoma" w:cs="Tahoma"/>
          <w:sz w:val="24"/>
          <w:szCs w:val="24"/>
        </w:rPr>
        <w:t>Romana</w:t>
      </w:r>
      <w:proofErr w:type="spellEnd"/>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t xml:space="preserve">Cardinal Jose de Jesus Pimiento Rodriguez, title of San Giovanni </w:t>
      </w:r>
      <w:proofErr w:type="spellStart"/>
      <w:r w:rsidRPr="00D01FD2">
        <w:rPr>
          <w:rFonts w:ascii="Tahoma" w:eastAsia="Times New Roman" w:hAnsi="Tahoma" w:cs="Tahoma"/>
          <w:sz w:val="24"/>
          <w:szCs w:val="24"/>
        </w:rPr>
        <w:t>Crisostomo</w:t>
      </w:r>
      <w:proofErr w:type="spellEnd"/>
      <w:r w:rsidRPr="00D01FD2">
        <w:rPr>
          <w:rFonts w:ascii="Tahoma" w:eastAsia="Times New Roman" w:hAnsi="Tahoma" w:cs="Tahoma"/>
          <w:sz w:val="24"/>
          <w:szCs w:val="24"/>
        </w:rPr>
        <w:t xml:space="preserve"> a Monte </w:t>
      </w:r>
      <w:proofErr w:type="spellStart"/>
      <w:r w:rsidRPr="00D01FD2">
        <w:rPr>
          <w:rFonts w:ascii="Tahoma" w:eastAsia="Times New Roman" w:hAnsi="Tahoma" w:cs="Tahoma"/>
          <w:sz w:val="24"/>
          <w:szCs w:val="24"/>
        </w:rPr>
        <w:t>Sacro</w:t>
      </w:r>
      <w:proofErr w:type="spellEnd"/>
      <w:r w:rsidRPr="00D01FD2">
        <w:rPr>
          <w:rFonts w:ascii="Tahoma" w:eastAsia="Times New Roman" w:hAnsi="Tahoma" w:cs="Tahoma"/>
          <w:sz w:val="24"/>
          <w:szCs w:val="24"/>
        </w:rPr>
        <w:t xml:space="preserve"> Alto</w:t>
      </w:r>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t xml:space="preserve">Cardinal Luigi De </w:t>
      </w:r>
      <w:proofErr w:type="spellStart"/>
      <w:r w:rsidRPr="00D01FD2">
        <w:rPr>
          <w:rFonts w:ascii="Tahoma" w:eastAsia="Times New Roman" w:hAnsi="Tahoma" w:cs="Tahoma"/>
          <w:sz w:val="24"/>
          <w:szCs w:val="24"/>
        </w:rPr>
        <w:t>Magistris</w:t>
      </w:r>
      <w:proofErr w:type="spellEnd"/>
      <w:r w:rsidRPr="00D01FD2">
        <w:rPr>
          <w:rFonts w:ascii="Tahoma" w:eastAsia="Times New Roman" w:hAnsi="Tahoma" w:cs="Tahoma"/>
          <w:sz w:val="24"/>
          <w:szCs w:val="24"/>
        </w:rPr>
        <w:t xml:space="preserve">, diaconate of </w:t>
      </w:r>
      <w:proofErr w:type="spellStart"/>
      <w:r w:rsidRPr="00D01FD2">
        <w:rPr>
          <w:rFonts w:ascii="Tahoma" w:eastAsia="Times New Roman" w:hAnsi="Tahoma" w:cs="Tahoma"/>
          <w:sz w:val="24"/>
          <w:szCs w:val="24"/>
        </w:rPr>
        <w:t>Santissimi</w:t>
      </w:r>
      <w:proofErr w:type="spellEnd"/>
      <w:r w:rsidRPr="00D01FD2">
        <w:rPr>
          <w:rFonts w:ascii="Tahoma" w:eastAsia="Times New Roman" w:hAnsi="Tahoma" w:cs="Tahoma"/>
          <w:sz w:val="24"/>
          <w:szCs w:val="24"/>
        </w:rPr>
        <w:t xml:space="preserve"> Nomi </w:t>
      </w:r>
      <w:proofErr w:type="spellStart"/>
      <w:r w:rsidRPr="00D01FD2">
        <w:rPr>
          <w:rFonts w:ascii="Tahoma" w:eastAsia="Times New Roman" w:hAnsi="Tahoma" w:cs="Tahoma"/>
          <w:sz w:val="24"/>
          <w:szCs w:val="24"/>
        </w:rPr>
        <w:t>di</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Gesu</w:t>
      </w:r>
      <w:proofErr w:type="spellEnd"/>
      <w:r w:rsidRPr="00D01FD2">
        <w:rPr>
          <w:rFonts w:ascii="Tahoma" w:eastAsia="Times New Roman" w:hAnsi="Tahoma" w:cs="Tahoma"/>
          <w:sz w:val="24"/>
          <w:szCs w:val="24"/>
        </w:rPr>
        <w:t xml:space="preserve"> e Maria in Via </w:t>
      </w:r>
      <w:proofErr w:type="spellStart"/>
      <w:r w:rsidRPr="00D01FD2">
        <w:rPr>
          <w:rFonts w:ascii="Tahoma" w:eastAsia="Times New Roman" w:hAnsi="Tahoma" w:cs="Tahoma"/>
          <w:sz w:val="24"/>
          <w:szCs w:val="24"/>
        </w:rPr>
        <w:t>Lata</w:t>
      </w:r>
      <w:proofErr w:type="spellEnd"/>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t xml:space="preserve">Cardinal Karl-Josef </w:t>
      </w:r>
      <w:proofErr w:type="spellStart"/>
      <w:r w:rsidRPr="00D01FD2">
        <w:rPr>
          <w:rFonts w:ascii="Tahoma" w:eastAsia="Times New Roman" w:hAnsi="Tahoma" w:cs="Tahoma"/>
          <w:sz w:val="24"/>
          <w:szCs w:val="24"/>
        </w:rPr>
        <w:t>Rauber</w:t>
      </w:r>
      <w:proofErr w:type="spellEnd"/>
      <w:r w:rsidRPr="00D01FD2">
        <w:rPr>
          <w:rFonts w:ascii="Tahoma" w:eastAsia="Times New Roman" w:hAnsi="Tahoma" w:cs="Tahoma"/>
          <w:sz w:val="24"/>
          <w:szCs w:val="24"/>
        </w:rPr>
        <w:t xml:space="preserve">, diaconate of </w:t>
      </w:r>
      <w:proofErr w:type="spellStart"/>
      <w:r w:rsidRPr="00D01FD2">
        <w:rPr>
          <w:rFonts w:ascii="Tahoma" w:eastAsia="Times New Roman" w:hAnsi="Tahoma" w:cs="Tahoma"/>
          <w:sz w:val="24"/>
          <w:szCs w:val="24"/>
        </w:rPr>
        <w:t>Sant'Antonio</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di</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Padova</w:t>
      </w:r>
      <w:proofErr w:type="spellEnd"/>
      <w:r w:rsidRPr="00D01FD2">
        <w:rPr>
          <w:rFonts w:ascii="Tahoma" w:eastAsia="Times New Roman" w:hAnsi="Tahoma" w:cs="Tahoma"/>
          <w:sz w:val="24"/>
          <w:szCs w:val="24"/>
        </w:rPr>
        <w:t xml:space="preserve"> a </w:t>
      </w:r>
      <w:proofErr w:type="spellStart"/>
      <w:r w:rsidRPr="00D01FD2">
        <w:rPr>
          <w:rFonts w:ascii="Tahoma" w:eastAsia="Times New Roman" w:hAnsi="Tahoma" w:cs="Tahoma"/>
          <w:sz w:val="24"/>
          <w:szCs w:val="24"/>
        </w:rPr>
        <w:t>Circonvallazione</w:t>
      </w:r>
      <w:proofErr w:type="spellEnd"/>
      <w:r w:rsidRPr="00D01FD2">
        <w:rPr>
          <w:rFonts w:ascii="Tahoma" w:eastAsia="Times New Roman" w:hAnsi="Tahoma" w:cs="Tahoma"/>
          <w:sz w:val="24"/>
          <w:szCs w:val="24"/>
        </w:rPr>
        <w:t xml:space="preserve"> </w:t>
      </w:r>
      <w:proofErr w:type="spellStart"/>
      <w:r w:rsidRPr="00D01FD2">
        <w:rPr>
          <w:rFonts w:ascii="Tahoma" w:eastAsia="Times New Roman" w:hAnsi="Tahoma" w:cs="Tahoma"/>
          <w:sz w:val="24"/>
          <w:szCs w:val="24"/>
        </w:rPr>
        <w:t>Appia</w:t>
      </w:r>
      <w:proofErr w:type="spellEnd"/>
    </w:p>
    <w:p w:rsidR="00527F5B" w:rsidRPr="00D01FD2" w:rsidRDefault="00527F5B" w:rsidP="00527F5B">
      <w:pPr>
        <w:rPr>
          <w:rFonts w:ascii="Tahoma" w:eastAsia="Times New Roman" w:hAnsi="Tahoma" w:cs="Tahoma"/>
          <w:sz w:val="24"/>
          <w:szCs w:val="24"/>
        </w:rPr>
      </w:pPr>
      <w:r w:rsidRPr="00D01FD2">
        <w:rPr>
          <w:rFonts w:ascii="Tahoma" w:eastAsia="Times New Roman" w:hAnsi="Tahoma" w:cs="Tahoma"/>
          <w:sz w:val="24"/>
          <w:szCs w:val="24"/>
        </w:rPr>
        <w:t xml:space="preserve">Cardinal Luis Hector </w:t>
      </w:r>
      <w:proofErr w:type="spellStart"/>
      <w:r w:rsidRPr="00D01FD2">
        <w:rPr>
          <w:rFonts w:ascii="Tahoma" w:eastAsia="Times New Roman" w:hAnsi="Tahoma" w:cs="Tahoma"/>
          <w:sz w:val="24"/>
          <w:szCs w:val="24"/>
        </w:rPr>
        <w:t>Villalba</w:t>
      </w:r>
      <w:proofErr w:type="spellEnd"/>
      <w:r w:rsidRPr="00D01FD2">
        <w:rPr>
          <w:rFonts w:ascii="Tahoma" w:eastAsia="Times New Roman" w:hAnsi="Tahoma" w:cs="Tahoma"/>
          <w:sz w:val="24"/>
          <w:szCs w:val="24"/>
        </w:rPr>
        <w:t xml:space="preserve">, title of San </w:t>
      </w:r>
      <w:proofErr w:type="spellStart"/>
      <w:r w:rsidRPr="00D01FD2">
        <w:rPr>
          <w:rFonts w:ascii="Tahoma" w:eastAsia="Times New Roman" w:hAnsi="Tahoma" w:cs="Tahoma"/>
          <w:sz w:val="24"/>
          <w:szCs w:val="24"/>
        </w:rPr>
        <w:t>Girolamo</w:t>
      </w:r>
      <w:proofErr w:type="spellEnd"/>
      <w:r w:rsidRPr="00D01FD2">
        <w:rPr>
          <w:rFonts w:ascii="Tahoma" w:eastAsia="Times New Roman" w:hAnsi="Tahoma" w:cs="Tahoma"/>
          <w:sz w:val="24"/>
          <w:szCs w:val="24"/>
        </w:rPr>
        <w:t xml:space="preserve"> a </w:t>
      </w:r>
      <w:proofErr w:type="spellStart"/>
      <w:r w:rsidRPr="00D01FD2">
        <w:rPr>
          <w:rFonts w:ascii="Tahoma" w:eastAsia="Times New Roman" w:hAnsi="Tahoma" w:cs="Tahoma"/>
          <w:sz w:val="24"/>
          <w:szCs w:val="24"/>
        </w:rPr>
        <w:t>Corviale</w:t>
      </w:r>
      <w:proofErr w:type="spellEnd"/>
    </w:p>
    <w:p w:rsidR="002715F9" w:rsidRPr="00D01FD2" w:rsidRDefault="00527F5B" w:rsidP="00527F5B">
      <w:r w:rsidRPr="00D01FD2">
        <w:rPr>
          <w:rFonts w:ascii="Tahoma" w:eastAsia="Times New Roman" w:hAnsi="Tahoma" w:cs="Tahoma"/>
          <w:sz w:val="24"/>
          <w:szCs w:val="24"/>
        </w:rPr>
        <w:t xml:space="preserve">Cardinal Julio Duarte </w:t>
      </w:r>
      <w:proofErr w:type="spellStart"/>
      <w:r w:rsidRPr="00D01FD2">
        <w:rPr>
          <w:rFonts w:ascii="Tahoma" w:eastAsia="Times New Roman" w:hAnsi="Tahoma" w:cs="Tahoma"/>
          <w:sz w:val="24"/>
          <w:szCs w:val="24"/>
        </w:rPr>
        <w:t>Langa</w:t>
      </w:r>
      <w:proofErr w:type="spellEnd"/>
      <w:r w:rsidRPr="00D01FD2">
        <w:rPr>
          <w:rFonts w:ascii="Tahoma" w:eastAsia="Times New Roman" w:hAnsi="Tahoma" w:cs="Tahoma"/>
          <w:sz w:val="24"/>
          <w:szCs w:val="24"/>
        </w:rPr>
        <w:t xml:space="preserve">, title of San Gabriele </w:t>
      </w:r>
      <w:proofErr w:type="spellStart"/>
      <w:r w:rsidRPr="00D01FD2">
        <w:rPr>
          <w:rFonts w:ascii="Tahoma" w:eastAsia="Times New Roman" w:hAnsi="Tahoma" w:cs="Tahoma"/>
          <w:sz w:val="24"/>
          <w:szCs w:val="24"/>
        </w:rPr>
        <w:t>dell'Addolorata</w:t>
      </w:r>
      <w:proofErr w:type="spellEnd"/>
      <w:r w:rsidRPr="00D01FD2">
        <w:rPr>
          <w:rFonts w:ascii="Tahoma" w:eastAsia="Times New Roman" w:hAnsi="Tahoma" w:cs="Tahoma"/>
          <w:sz w:val="24"/>
          <w:szCs w:val="24"/>
        </w:rPr>
        <w:t>.</w:t>
      </w:r>
    </w:p>
    <w:p w:rsidR="00727B4E" w:rsidRPr="00D01FD2" w:rsidRDefault="00727B4E" w:rsidP="00527F5B">
      <w:r w:rsidRPr="00D01FD2">
        <w:t>++++++</w:t>
      </w:r>
    </w:p>
    <w:p w:rsidR="00727B4E" w:rsidRPr="009F6C14" w:rsidRDefault="00727B4E" w:rsidP="00727B4E">
      <w:pPr>
        <w:spacing w:before="100" w:beforeAutospacing="1" w:after="100" w:afterAutospacing="1" w:line="240" w:lineRule="auto"/>
        <w:outlineLvl w:val="0"/>
        <w:rPr>
          <w:rFonts w:ascii="Tahoma" w:eastAsia="Times New Roman" w:hAnsi="Tahoma" w:cs="Tahoma"/>
          <w:b/>
          <w:bCs/>
          <w:kern w:val="36"/>
          <w:sz w:val="18"/>
          <w:szCs w:val="18"/>
        </w:rPr>
      </w:pPr>
      <w:r w:rsidRPr="009F6C14">
        <w:rPr>
          <w:rFonts w:ascii="Tahoma" w:eastAsia="Times New Roman" w:hAnsi="Tahoma" w:cs="Tahoma"/>
          <w:b/>
          <w:bCs/>
          <w:kern w:val="36"/>
          <w:sz w:val="18"/>
          <w:szCs w:val="18"/>
        </w:rPr>
        <w:t xml:space="preserve">Santa Maria </w:t>
      </w:r>
      <w:proofErr w:type="spellStart"/>
      <w:r w:rsidRPr="009F6C14">
        <w:rPr>
          <w:rFonts w:ascii="Tahoma" w:eastAsia="Times New Roman" w:hAnsi="Tahoma" w:cs="Tahoma"/>
          <w:b/>
          <w:bCs/>
          <w:kern w:val="36"/>
          <w:sz w:val="18"/>
          <w:szCs w:val="18"/>
        </w:rPr>
        <w:t>Addolorata</w:t>
      </w:r>
      <w:proofErr w:type="spellEnd"/>
      <w:r w:rsidRPr="009F6C14">
        <w:rPr>
          <w:rFonts w:ascii="Tahoma" w:eastAsia="Times New Roman" w:hAnsi="Tahoma" w:cs="Tahoma"/>
          <w:b/>
          <w:bCs/>
          <w:kern w:val="36"/>
          <w:sz w:val="18"/>
          <w:szCs w:val="18"/>
        </w:rPr>
        <w:t xml:space="preserve"> a piazza Buenos Aires (Rome)</w:t>
      </w:r>
    </w:p>
    <w:p w:rsidR="00727B4E" w:rsidRPr="00D01FD2" w:rsidRDefault="00727B4E" w:rsidP="00EA420F">
      <w:pPr>
        <w:jc w:val="center"/>
      </w:pPr>
      <w:r w:rsidRPr="00D01FD2">
        <w:rPr>
          <w:noProof/>
        </w:rPr>
        <w:drawing>
          <wp:inline distT="0" distB="0" distL="0" distR="0">
            <wp:extent cx="859790" cy="1146175"/>
            <wp:effectExtent l="19050" t="0" r="0" b="0"/>
            <wp:docPr id="4" name="Picture 4" descr="S M Addolorata a p Buenos Aires - cappella della Madonna di Lujàn e bandiere 1080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 M Addolorata a p Buenos Aires - cappella della Madonna di Lujàn e bandiere 1080594.JPG"/>
                    <pic:cNvPicPr>
                      <a:picLocks noChangeAspect="1" noChangeArrowheads="1"/>
                    </pic:cNvPicPr>
                  </pic:nvPicPr>
                  <pic:blipFill>
                    <a:blip r:embed="rId6"/>
                    <a:srcRect/>
                    <a:stretch>
                      <a:fillRect/>
                    </a:stretch>
                  </pic:blipFill>
                  <pic:spPr bwMode="auto">
                    <a:xfrm>
                      <a:off x="0" y="0"/>
                      <a:ext cx="859790" cy="1146175"/>
                    </a:xfrm>
                    <a:prstGeom prst="rect">
                      <a:avLst/>
                    </a:prstGeom>
                    <a:noFill/>
                    <a:ln w="9525">
                      <a:noFill/>
                      <a:miter lim="800000"/>
                      <a:headEnd/>
                      <a:tailEnd/>
                    </a:ln>
                  </pic:spPr>
                </pic:pic>
              </a:graphicData>
            </a:graphic>
          </wp:inline>
        </w:drawing>
      </w:r>
      <w:r w:rsidR="00EA420F" w:rsidRPr="00D01FD2">
        <w:rPr>
          <w:noProof/>
        </w:rPr>
        <w:drawing>
          <wp:inline distT="0" distB="0" distL="0" distR="0">
            <wp:extent cx="1146175" cy="859790"/>
            <wp:effectExtent l="19050" t="0" r="0" b="0"/>
            <wp:docPr id="2" name="Picture 7" descr="Mosaiques de l'église Santa Maria Addol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saiques de l'église Santa Maria Addolorata.JPG"/>
                    <pic:cNvPicPr>
                      <a:picLocks noChangeAspect="1" noChangeArrowheads="1"/>
                    </pic:cNvPicPr>
                  </pic:nvPicPr>
                  <pic:blipFill>
                    <a:blip r:embed="rId7"/>
                    <a:srcRect/>
                    <a:stretch>
                      <a:fillRect/>
                    </a:stretch>
                  </pic:blipFill>
                  <pic:spPr bwMode="auto">
                    <a:xfrm>
                      <a:off x="0" y="0"/>
                      <a:ext cx="1146175" cy="859790"/>
                    </a:xfrm>
                    <a:prstGeom prst="rect">
                      <a:avLst/>
                    </a:prstGeom>
                    <a:noFill/>
                    <a:ln w="9525">
                      <a:noFill/>
                      <a:miter lim="800000"/>
                      <a:headEnd/>
                      <a:tailEnd/>
                    </a:ln>
                  </pic:spPr>
                </pic:pic>
              </a:graphicData>
            </a:graphic>
          </wp:inline>
        </w:drawing>
      </w:r>
      <w:r w:rsidR="00EA420F" w:rsidRPr="00D01FD2">
        <w:rPr>
          <w:noProof/>
        </w:rPr>
        <w:drawing>
          <wp:inline distT="0" distB="0" distL="0" distR="0">
            <wp:extent cx="1146175" cy="859790"/>
            <wp:effectExtent l="19050" t="0" r="0" b="0"/>
            <wp:docPr id="3" name="Picture 10" descr="Trieste - Santa Maria Addolorata a piazza Buenos Air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ieste - Santa Maria Addolorata a piazza Buenos Aires 6.JPG"/>
                    <pic:cNvPicPr>
                      <a:picLocks noChangeAspect="1" noChangeArrowheads="1"/>
                    </pic:cNvPicPr>
                  </pic:nvPicPr>
                  <pic:blipFill>
                    <a:blip r:embed="rId8"/>
                    <a:srcRect/>
                    <a:stretch>
                      <a:fillRect/>
                    </a:stretch>
                  </pic:blipFill>
                  <pic:spPr bwMode="auto">
                    <a:xfrm>
                      <a:off x="0" y="0"/>
                      <a:ext cx="1146175" cy="859790"/>
                    </a:xfrm>
                    <a:prstGeom prst="rect">
                      <a:avLst/>
                    </a:prstGeom>
                    <a:noFill/>
                    <a:ln w="9525">
                      <a:noFill/>
                      <a:miter lim="800000"/>
                      <a:headEnd/>
                      <a:tailEnd/>
                    </a:ln>
                  </pic:spPr>
                </pic:pic>
              </a:graphicData>
            </a:graphic>
          </wp:inline>
        </w:drawing>
      </w:r>
    </w:p>
    <w:p w:rsidR="002770B2" w:rsidRPr="00D01FD2" w:rsidRDefault="009162A9" w:rsidP="00EA420F">
      <w:pPr>
        <w:jc w:val="center"/>
      </w:pPr>
      <w:hyperlink r:id="rId9" w:history="1">
        <w:r w:rsidR="002770B2" w:rsidRPr="00D01FD2">
          <w:rPr>
            <w:rStyle w:val="Hyperlink"/>
            <w:color w:val="auto"/>
          </w:rPr>
          <w:t>http://romanchurches.wikia.com/wiki/Santa_Maria_Addolorata_a_Piazza_Buenos_Aires</w:t>
        </w:r>
      </w:hyperlink>
    </w:p>
    <w:tbl>
      <w:tblPr>
        <w:tblW w:w="0" w:type="auto"/>
        <w:tblCellSpacing w:w="15" w:type="dxa"/>
        <w:tblCellMar>
          <w:top w:w="15" w:type="dxa"/>
          <w:left w:w="15" w:type="dxa"/>
          <w:bottom w:w="15" w:type="dxa"/>
          <w:right w:w="15" w:type="dxa"/>
        </w:tblCellMar>
        <w:tblLook w:val="04A0"/>
      </w:tblPr>
      <w:tblGrid>
        <w:gridCol w:w="96"/>
      </w:tblGrid>
      <w:tr w:rsidR="002928A2" w:rsidRPr="00D01FD2" w:rsidTr="002770B2">
        <w:trPr>
          <w:tblCellSpacing w:w="15" w:type="dxa"/>
        </w:trPr>
        <w:tc>
          <w:tcPr>
            <w:tcW w:w="0" w:type="auto"/>
            <w:vAlign w:val="center"/>
            <w:hideMark/>
          </w:tcPr>
          <w:p w:rsidR="002928A2" w:rsidRPr="00D01FD2" w:rsidRDefault="002928A2">
            <w:pPr>
              <w:rPr>
                <w:rFonts w:ascii="Tahoma" w:hAnsi="Tahoma" w:cs="Tahoma"/>
                <w:sz w:val="24"/>
                <w:szCs w:val="24"/>
              </w:rPr>
            </w:pPr>
          </w:p>
        </w:tc>
      </w:tr>
      <w:tr w:rsidR="002928A2" w:rsidRPr="00D01FD2" w:rsidTr="002770B2">
        <w:trPr>
          <w:tblCellSpacing w:w="15" w:type="dxa"/>
        </w:trPr>
        <w:tc>
          <w:tcPr>
            <w:tcW w:w="0" w:type="auto"/>
            <w:vAlign w:val="center"/>
            <w:hideMark/>
          </w:tcPr>
          <w:p w:rsidR="002928A2" w:rsidRPr="00D01FD2" w:rsidRDefault="002928A2">
            <w:pPr>
              <w:rPr>
                <w:rFonts w:ascii="Tahoma" w:hAnsi="Tahoma" w:cs="Tahoma"/>
                <w:sz w:val="24"/>
                <w:szCs w:val="24"/>
              </w:rPr>
            </w:pPr>
          </w:p>
        </w:tc>
      </w:tr>
      <w:tr w:rsidR="002928A2" w:rsidRPr="00D01FD2" w:rsidTr="002770B2">
        <w:trPr>
          <w:tblCellSpacing w:w="15" w:type="dxa"/>
        </w:trPr>
        <w:tc>
          <w:tcPr>
            <w:tcW w:w="0" w:type="auto"/>
            <w:vAlign w:val="center"/>
            <w:hideMark/>
          </w:tcPr>
          <w:p w:rsidR="002928A2" w:rsidRPr="00D01FD2" w:rsidRDefault="002928A2">
            <w:pPr>
              <w:rPr>
                <w:rFonts w:ascii="Tahoma" w:hAnsi="Tahoma" w:cs="Tahoma"/>
                <w:sz w:val="24"/>
                <w:szCs w:val="24"/>
              </w:rPr>
            </w:pPr>
          </w:p>
        </w:tc>
      </w:tr>
      <w:tr w:rsidR="002928A2" w:rsidRPr="00D01FD2" w:rsidTr="002770B2">
        <w:trPr>
          <w:tblCellSpacing w:w="15" w:type="dxa"/>
        </w:trPr>
        <w:tc>
          <w:tcPr>
            <w:tcW w:w="0" w:type="auto"/>
            <w:vAlign w:val="center"/>
            <w:hideMark/>
          </w:tcPr>
          <w:p w:rsidR="002928A2" w:rsidRPr="00D01FD2" w:rsidRDefault="002928A2">
            <w:pPr>
              <w:rPr>
                <w:rFonts w:ascii="Tahoma" w:hAnsi="Tahoma" w:cs="Tahoma"/>
                <w:sz w:val="24"/>
                <w:szCs w:val="24"/>
              </w:rPr>
            </w:pPr>
          </w:p>
        </w:tc>
      </w:tr>
      <w:tr w:rsidR="002928A2" w:rsidRPr="00D01FD2" w:rsidTr="002770B2">
        <w:trPr>
          <w:tblCellSpacing w:w="15" w:type="dxa"/>
        </w:trPr>
        <w:tc>
          <w:tcPr>
            <w:tcW w:w="0" w:type="auto"/>
            <w:vAlign w:val="center"/>
            <w:hideMark/>
          </w:tcPr>
          <w:p w:rsidR="002928A2" w:rsidRPr="00D01FD2" w:rsidRDefault="002928A2">
            <w:pPr>
              <w:rPr>
                <w:rFonts w:ascii="Tahoma" w:hAnsi="Tahoma" w:cs="Tahoma"/>
                <w:sz w:val="24"/>
                <w:szCs w:val="24"/>
              </w:rPr>
            </w:pPr>
          </w:p>
        </w:tc>
      </w:tr>
      <w:tr w:rsidR="002928A2" w:rsidRPr="00D01FD2" w:rsidTr="002770B2">
        <w:trPr>
          <w:tblCellSpacing w:w="15" w:type="dxa"/>
        </w:trPr>
        <w:tc>
          <w:tcPr>
            <w:tcW w:w="0" w:type="auto"/>
            <w:vAlign w:val="center"/>
            <w:hideMark/>
          </w:tcPr>
          <w:p w:rsidR="002928A2" w:rsidRPr="00D01FD2" w:rsidRDefault="002928A2">
            <w:pPr>
              <w:rPr>
                <w:rFonts w:ascii="Tahoma" w:hAnsi="Tahoma" w:cs="Tahoma"/>
                <w:sz w:val="24"/>
                <w:szCs w:val="24"/>
              </w:rPr>
            </w:pPr>
          </w:p>
        </w:tc>
      </w:tr>
      <w:tr w:rsidR="002928A2" w:rsidRPr="00D01FD2" w:rsidTr="002770B2">
        <w:trPr>
          <w:tblCellSpacing w:w="15" w:type="dxa"/>
        </w:trPr>
        <w:tc>
          <w:tcPr>
            <w:tcW w:w="0" w:type="auto"/>
            <w:vAlign w:val="center"/>
            <w:hideMark/>
          </w:tcPr>
          <w:p w:rsidR="002928A2" w:rsidRPr="00D01FD2" w:rsidRDefault="002928A2">
            <w:pPr>
              <w:rPr>
                <w:rFonts w:ascii="Tahoma" w:hAnsi="Tahoma" w:cs="Tahoma"/>
                <w:sz w:val="24"/>
                <w:szCs w:val="24"/>
              </w:rPr>
            </w:pPr>
          </w:p>
        </w:tc>
      </w:tr>
      <w:tr w:rsidR="002928A2" w:rsidRPr="00D01FD2" w:rsidTr="002770B2">
        <w:trPr>
          <w:tblCellSpacing w:w="15" w:type="dxa"/>
        </w:trPr>
        <w:tc>
          <w:tcPr>
            <w:tcW w:w="0" w:type="auto"/>
            <w:vAlign w:val="center"/>
            <w:hideMark/>
          </w:tcPr>
          <w:p w:rsidR="002928A2" w:rsidRPr="00D01FD2" w:rsidRDefault="002928A2">
            <w:pPr>
              <w:rPr>
                <w:rFonts w:ascii="Tahoma" w:hAnsi="Tahoma" w:cs="Tahoma"/>
                <w:sz w:val="24"/>
                <w:szCs w:val="24"/>
              </w:rPr>
            </w:pPr>
          </w:p>
        </w:tc>
      </w:tr>
      <w:tr w:rsidR="002928A2" w:rsidRPr="00D01FD2" w:rsidTr="002770B2">
        <w:trPr>
          <w:tblCellSpacing w:w="15" w:type="dxa"/>
        </w:trPr>
        <w:tc>
          <w:tcPr>
            <w:tcW w:w="0" w:type="auto"/>
            <w:vAlign w:val="center"/>
            <w:hideMark/>
          </w:tcPr>
          <w:p w:rsidR="002928A2" w:rsidRPr="00D01FD2" w:rsidRDefault="002928A2">
            <w:pPr>
              <w:pStyle w:val="NormalWeb"/>
            </w:pPr>
          </w:p>
        </w:tc>
      </w:tr>
      <w:tr w:rsidR="002928A2" w:rsidRPr="00D01FD2" w:rsidTr="002770B2">
        <w:trPr>
          <w:tblCellSpacing w:w="15" w:type="dxa"/>
        </w:trPr>
        <w:tc>
          <w:tcPr>
            <w:tcW w:w="0" w:type="auto"/>
            <w:vAlign w:val="center"/>
            <w:hideMark/>
          </w:tcPr>
          <w:p w:rsidR="002928A2" w:rsidRPr="00D01FD2" w:rsidRDefault="002928A2">
            <w:pPr>
              <w:rPr>
                <w:rFonts w:ascii="Tahoma" w:hAnsi="Tahoma" w:cs="Tahoma"/>
                <w:sz w:val="24"/>
                <w:szCs w:val="24"/>
              </w:rPr>
            </w:pPr>
          </w:p>
        </w:tc>
      </w:tr>
      <w:tr w:rsidR="002928A2" w:rsidRPr="00D01FD2" w:rsidTr="002928A2">
        <w:trPr>
          <w:trHeight w:val="28"/>
          <w:tblCellSpacing w:w="15" w:type="dxa"/>
        </w:trPr>
        <w:tc>
          <w:tcPr>
            <w:tcW w:w="0" w:type="auto"/>
            <w:vAlign w:val="center"/>
            <w:hideMark/>
          </w:tcPr>
          <w:p w:rsidR="002928A2" w:rsidRPr="00D01FD2" w:rsidRDefault="002928A2" w:rsidP="00D01FD2">
            <w:pPr>
              <w:rPr>
                <w:rFonts w:ascii="Tahoma" w:hAnsi="Tahoma" w:cs="Tahoma"/>
                <w:sz w:val="24"/>
                <w:szCs w:val="24"/>
              </w:rPr>
            </w:pPr>
          </w:p>
        </w:tc>
      </w:tr>
    </w:tbl>
    <w:p w:rsidR="00D01FD2" w:rsidRPr="00D01FD2" w:rsidRDefault="00D01FD2" w:rsidP="00D01FD2">
      <w:pPr>
        <w:pStyle w:val="z-BottomofForm"/>
        <w:jc w:val="left"/>
      </w:pPr>
      <w:r w:rsidRPr="00D01FD2">
        <w:t>Bottom of Form</w:t>
      </w:r>
    </w:p>
    <w:p w:rsidR="00D01FD2" w:rsidRPr="00D01FD2" w:rsidRDefault="00D01FD2" w:rsidP="002928A2">
      <w:pPr>
        <w:spacing w:before="100" w:beforeAutospacing="1" w:after="100" w:afterAutospacing="1"/>
      </w:pPr>
    </w:p>
    <w:p w:rsidR="00D01FD2" w:rsidRPr="00D01FD2" w:rsidRDefault="00D01FD2" w:rsidP="00D01FD2">
      <w:pPr>
        <w:pStyle w:val="Heading1"/>
        <w:rPr>
          <w:sz w:val="20"/>
          <w:szCs w:val="20"/>
        </w:rPr>
      </w:pPr>
      <w:r w:rsidRPr="00D01FD2">
        <w:rPr>
          <w:sz w:val="20"/>
          <w:szCs w:val="20"/>
        </w:rPr>
        <w:t xml:space="preserve">Santa Maria </w:t>
      </w:r>
      <w:proofErr w:type="spellStart"/>
      <w:r w:rsidRPr="00D01FD2">
        <w:rPr>
          <w:sz w:val="20"/>
          <w:szCs w:val="20"/>
        </w:rPr>
        <w:t>Addolorata</w:t>
      </w:r>
      <w:proofErr w:type="spellEnd"/>
      <w:r w:rsidRPr="00D01FD2">
        <w:rPr>
          <w:sz w:val="20"/>
          <w:szCs w:val="20"/>
        </w:rPr>
        <w:t xml:space="preserve"> a Piazza Buenos Aires</w:t>
      </w:r>
    </w:p>
    <w:tbl>
      <w:tblPr>
        <w:tblW w:w="0" w:type="auto"/>
        <w:tblCellSpacing w:w="15" w:type="dxa"/>
        <w:tblCellMar>
          <w:top w:w="15" w:type="dxa"/>
          <w:left w:w="15" w:type="dxa"/>
          <w:bottom w:w="15" w:type="dxa"/>
          <w:right w:w="15" w:type="dxa"/>
        </w:tblCellMar>
        <w:tblLook w:val="04A0"/>
      </w:tblPr>
      <w:tblGrid>
        <w:gridCol w:w="1553"/>
        <w:gridCol w:w="3928"/>
      </w:tblGrid>
      <w:tr w:rsidR="00D01FD2" w:rsidRPr="00D01FD2" w:rsidTr="00D01FD2">
        <w:trPr>
          <w:tblCellSpacing w:w="15" w:type="dxa"/>
        </w:trPr>
        <w:tc>
          <w:tcPr>
            <w:tcW w:w="0" w:type="auto"/>
            <w:gridSpan w:val="2"/>
            <w:vAlign w:val="center"/>
            <w:hideMark/>
          </w:tcPr>
          <w:p w:rsidR="00D01FD2" w:rsidRPr="00D01FD2" w:rsidRDefault="00D01FD2">
            <w:pPr>
              <w:jc w:val="center"/>
              <w:rPr>
                <w:rFonts w:ascii="Tahoma" w:hAnsi="Tahoma" w:cs="Tahoma"/>
                <w:b/>
                <w:bCs/>
                <w:sz w:val="24"/>
                <w:szCs w:val="24"/>
              </w:rPr>
            </w:pPr>
            <w:r w:rsidRPr="00D01FD2">
              <w:rPr>
                <w:b/>
                <w:bCs/>
              </w:rPr>
              <w:t xml:space="preserve">Santa Maria </w:t>
            </w:r>
            <w:proofErr w:type="spellStart"/>
            <w:r w:rsidRPr="00D01FD2">
              <w:rPr>
                <w:b/>
                <w:bCs/>
              </w:rPr>
              <w:t>Addolorata</w:t>
            </w:r>
            <w:proofErr w:type="spellEnd"/>
            <w:r w:rsidRPr="00D01FD2">
              <w:rPr>
                <w:b/>
                <w:bCs/>
              </w:rPr>
              <w:t xml:space="preserve"> a Piazza Buenos Aires </w:t>
            </w:r>
          </w:p>
        </w:tc>
      </w:tr>
      <w:tr w:rsidR="00D01FD2" w:rsidRPr="00D01FD2" w:rsidTr="00D01FD2">
        <w:trPr>
          <w:tblCellSpacing w:w="15" w:type="dxa"/>
        </w:trPr>
        <w:tc>
          <w:tcPr>
            <w:tcW w:w="0" w:type="auto"/>
            <w:gridSpan w:val="2"/>
            <w:vAlign w:val="center"/>
            <w:hideMark/>
          </w:tcPr>
          <w:p w:rsidR="00D01FD2" w:rsidRPr="00D01FD2" w:rsidRDefault="00D01FD2">
            <w:pPr>
              <w:rPr>
                <w:rFonts w:ascii="Tahoma" w:hAnsi="Tahoma" w:cs="Tahoma"/>
                <w:sz w:val="24"/>
                <w:szCs w:val="24"/>
              </w:rPr>
            </w:pPr>
          </w:p>
        </w:tc>
      </w:tr>
      <w:tr w:rsidR="00D01FD2" w:rsidRPr="00D01FD2" w:rsidTr="00D01FD2">
        <w:trPr>
          <w:tblCellSpacing w:w="15" w:type="dxa"/>
        </w:trPr>
        <w:tc>
          <w:tcPr>
            <w:tcW w:w="0" w:type="auto"/>
            <w:vAlign w:val="center"/>
            <w:hideMark/>
          </w:tcPr>
          <w:p w:rsidR="00D01FD2" w:rsidRPr="00D01FD2" w:rsidRDefault="00D01FD2">
            <w:pPr>
              <w:rPr>
                <w:rFonts w:ascii="Tahoma" w:hAnsi="Tahoma" w:cs="Tahoma"/>
                <w:sz w:val="24"/>
                <w:szCs w:val="24"/>
              </w:rPr>
            </w:pPr>
            <w:r w:rsidRPr="00D01FD2">
              <w:rPr>
                <w:rStyle w:val="Strong"/>
              </w:rPr>
              <w:t>English name</w:t>
            </w:r>
            <w:r w:rsidRPr="00D01FD2">
              <w:t xml:space="preserve">: </w:t>
            </w:r>
          </w:p>
        </w:tc>
        <w:tc>
          <w:tcPr>
            <w:tcW w:w="0" w:type="auto"/>
            <w:vAlign w:val="center"/>
            <w:hideMark/>
          </w:tcPr>
          <w:p w:rsidR="00D01FD2" w:rsidRPr="00D01FD2" w:rsidRDefault="00D01FD2">
            <w:pPr>
              <w:rPr>
                <w:rFonts w:ascii="Tahoma" w:hAnsi="Tahoma" w:cs="Tahoma"/>
                <w:sz w:val="24"/>
                <w:szCs w:val="24"/>
              </w:rPr>
            </w:pPr>
            <w:r w:rsidRPr="00D01FD2">
              <w:t xml:space="preserve">Our Lady of Sorrows at Piazza Buenos Aires </w:t>
            </w:r>
          </w:p>
        </w:tc>
      </w:tr>
      <w:tr w:rsidR="00D01FD2" w:rsidRPr="00D01FD2" w:rsidTr="00D01FD2">
        <w:trPr>
          <w:tblCellSpacing w:w="15" w:type="dxa"/>
        </w:trPr>
        <w:tc>
          <w:tcPr>
            <w:tcW w:w="0" w:type="auto"/>
            <w:vAlign w:val="center"/>
            <w:hideMark/>
          </w:tcPr>
          <w:p w:rsidR="00D01FD2" w:rsidRPr="00D01FD2" w:rsidRDefault="00D01FD2">
            <w:pPr>
              <w:rPr>
                <w:rFonts w:ascii="Tahoma" w:hAnsi="Tahoma" w:cs="Tahoma"/>
                <w:sz w:val="24"/>
                <w:szCs w:val="24"/>
              </w:rPr>
            </w:pPr>
          </w:p>
        </w:tc>
        <w:tc>
          <w:tcPr>
            <w:tcW w:w="0" w:type="auto"/>
            <w:vAlign w:val="center"/>
            <w:hideMark/>
          </w:tcPr>
          <w:p w:rsidR="00D01FD2" w:rsidRPr="00D01FD2" w:rsidRDefault="00D01FD2">
            <w:pPr>
              <w:rPr>
                <w:rFonts w:ascii="Tahoma" w:hAnsi="Tahoma" w:cs="Tahoma"/>
                <w:sz w:val="24"/>
                <w:szCs w:val="24"/>
              </w:rPr>
            </w:pPr>
          </w:p>
        </w:tc>
      </w:tr>
      <w:tr w:rsidR="00D01FD2" w:rsidRPr="00D01FD2" w:rsidTr="00D01FD2">
        <w:trPr>
          <w:tblCellSpacing w:w="15" w:type="dxa"/>
        </w:trPr>
        <w:tc>
          <w:tcPr>
            <w:tcW w:w="0" w:type="auto"/>
            <w:vAlign w:val="center"/>
            <w:hideMark/>
          </w:tcPr>
          <w:p w:rsidR="00D01FD2" w:rsidRPr="00D01FD2" w:rsidRDefault="00D01FD2">
            <w:pPr>
              <w:rPr>
                <w:rFonts w:ascii="Tahoma" w:hAnsi="Tahoma" w:cs="Tahoma"/>
                <w:sz w:val="24"/>
                <w:szCs w:val="24"/>
              </w:rPr>
            </w:pPr>
            <w:r w:rsidRPr="00D01FD2">
              <w:rPr>
                <w:rStyle w:val="Strong"/>
              </w:rPr>
              <w:t>Dedication</w:t>
            </w:r>
            <w:r w:rsidRPr="00D01FD2">
              <w:t xml:space="preserve">: </w:t>
            </w:r>
          </w:p>
        </w:tc>
        <w:tc>
          <w:tcPr>
            <w:tcW w:w="0" w:type="auto"/>
            <w:vAlign w:val="center"/>
            <w:hideMark/>
          </w:tcPr>
          <w:p w:rsidR="00D01FD2" w:rsidRPr="00D01FD2" w:rsidRDefault="009162A9">
            <w:pPr>
              <w:rPr>
                <w:rFonts w:ascii="Tahoma" w:hAnsi="Tahoma" w:cs="Tahoma"/>
                <w:sz w:val="24"/>
                <w:szCs w:val="24"/>
              </w:rPr>
            </w:pPr>
            <w:hyperlink r:id="rId10" w:tooltip="Blessed Virgin Mary" w:history="1">
              <w:r w:rsidR="00D01FD2" w:rsidRPr="00D01FD2">
                <w:rPr>
                  <w:rStyle w:val="Hyperlink"/>
                  <w:color w:val="auto"/>
                </w:rPr>
                <w:t>Blessed Virgin Mary</w:t>
              </w:r>
            </w:hyperlink>
            <w:r w:rsidR="00D01FD2" w:rsidRPr="00D01FD2">
              <w:t xml:space="preserve"> </w:t>
            </w:r>
          </w:p>
        </w:tc>
      </w:tr>
      <w:tr w:rsidR="00D01FD2" w:rsidRPr="00D01FD2" w:rsidTr="00D01FD2">
        <w:trPr>
          <w:tblCellSpacing w:w="15" w:type="dxa"/>
        </w:trPr>
        <w:tc>
          <w:tcPr>
            <w:tcW w:w="0" w:type="auto"/>
            <w:vAlign w:val="center"/>
            <w:hideMark/>
          </w:tcPr>
          <w:p w:rsidR="00D01FD2" w:rsidRPr="00D01FD2" w:rsidRDefault="00D01FD2">
            <w:pPr>
              <w:rPr>
                <w:rFonts w:ascii="Tahoma" w:hAnsi="Tahoma" w:cs="Tahoma"/>
                <w:sz w:val="24"/>
                <w:szCs w:val="24"/>
              </w:rPr>
            </w:pPr>
            <w:r w:rsidRPr="00D01FD2">
              <w:rPr>
                <w:rStyle w:val="Strong"/>
              </w:rPr>
              <w:t>Denomination</w:t>
            </w:r>
            <w:r w:rsidRPr="00D01FD2">
              <w:t xml:space="preserve">: </w:t>
            </w:r>
          </w:p>
        </w:tc>
        <w:tc>
          <w:tcPr>
            <w:tcW w:w="0" w:type="auto"/>
            <w:vAlign w:val="center"/>
            <w:hideMark/>
          </w:tcPr>
          <w:p w:rsidR="00D01FD2" w:rsidRPr="00D01FD2" w:rsidRDefault="009162A9">
            <w:pPr>
              <w:rPr>
                <w:rFonts w:ascii="Tahoma" w:hAnsi="Tahoma" w:cs="Tahoma"/>
                <w:sz w:val="24"/>
                <w:szCs w:val="24"/>
              </w:rPr>
            </w:pPr>
            <w:hyperlink r:id="rId11" w:tooltip="Roman Catholic" w:history="1">
              <w:r w:rsidR="00D01FD2" w:rsidRPr="00D01FD2">
                <w:rPr>
                  <w:rStyle w:val="Hyperlink"/>
                  <w:color w:val="auto"/>
                </w:rPr>
                <w:t>Roman Catholic</w:t>
              </w:r>
            </w:hyperlink>
            <w:r w:rsidR="00D01FD2" w:rsidRPr="00D01FD2">
              <w:t xml:space="preserve"> </w:t>
            </w:r>
          </w:p>
        </w:tc>
      </w:tr>
      <w:tr w:rsidR="00D01FD2" w:rsidRPr="00D01FD2" w:rsidTr="00D01FD2">
        <w:trPr>
          <w:tblCellSpacing w:w="15" w:type="dxa"/>
        </w:trPr>
        <w:tc>
          <w:tcPr>
            <w:tcW w:w="0" w:type="auto"/>
            <w:vAlign w:val="center"/>
            <w:hideMark/>
          </w:tcPr>
          <w:p w:rsidR="00D01FD2" w:rsidRPr="00D01FD2" w:rsidRDefault="00D01FD2">
            <w:pPr>
              <w:rPr>
                <w:rFonts w:ascii="Tahoma" w:hAnsi="Tahoma" w:cs="Tahoma"/>
                <w:sz w:val="24"/>
                <w:szCs w:val="24"/>
              </w:rPr>
            </w:pPr>
            <w:r w:rsidRPr="00D01FD2">
              <w:rPr>
                <w:rStyle w:val="Strong"/>
              </w:rPr>
              <w:t>Type</w:t>
            </w:r>
            <w:r w:rsidRPr="00D01FD2">
              <w:t xml:space="preserve">: </w:t>
            </w:r>
          </w:p>
        </w:tc>
        <w:tc>
          <w:tcPr>
            <w:tcW w:w="0" w:type="auto"/>
            <w:vAlign w:val="center"/>
            <w:hideMark/>
          </w:tcPr>
          <w:p w:rsidR="00D01FD2" w:rsidRPr="00D01FD2" w:rsidRDefault="00D01FD2">
            <w:pPr>
              <w:rPr>
                <w:rFonts w:ascii="Tahoma" w:hAnsi="Tahoma" w:cs="Tahoma"/>
                <w:sz w:val="24"/>
                <w:szCs w:val="24"/>
              </w:rPr>
            </w:pPr>
            <w:r w:rsidRPr="00D01FD2">
              <w:t xml:space="preserve">National church </w:t>
            </w:r>
          </w:p>
        </w:tc>
      </w:tr>
      <w:tr w:rsidR="00D01FD2" w:rsidRPr="00D01FD2" w:rsidTr="00D01FD2">
        <w:trPr>
          <w:tblCellSpacing w:w="15" w:type="dxa"/>
        </w:trPr>
        <w:tc>
          <w:tcPr>
            <w:tcW w:w="0" w:type="auto"/>
            <w:vAlign w:val="center"/>
            <w:hideMark/>
          </w:tcPr>
          <w:p w:rsidR="00D01FD2" w:rsidRPr="00D01FD2" w:rsidRDefault="00D01FD2">
            <w:pPr>
              <w:rPr>
                <w:rFonts w:ascii="Tahoma" w:hAnsi="Tahoma" w:cs="Tahoma"/>
                <w:sz w:val="24"/>
                <w:szCs w:val="24"/>
              </w:rPr>
            </w:pPr>
            <w:r w:rsidRPr="00D01FD2">
              <w:rPr>
                <w:rStyle w:val="Strong"/>
              </w:rPr>
              <w:t>Clergy</w:t>
            </w:r>
            <w:r w:rsidRPr="00D01FD2">
              <w:t xml:space="preserve">: </w:t>
            </w:r>
          </w:p>
        </w:tc>
        <w:tc>
          <w:tcPr>
            <w:tcW w:w="0" w:type="auto"/>
            <w:vAlign w:val="center"/>
            <w:hideMark/>
          </w:tcPr>
          <w:p w:rsidR="00D01FD2" w:rsidRPr="00D01FD2" w:rsidRDefault="00D01FD2">
            <w:pPr>
              <w:rPr>
                <w:rFonts w:ascii="Tahoma" w:hAnsi="Tahoma" w:cs="Tahoma"/>
                <w:sz w:val="24"/>
                <w:szCs w:val="24"/>
              </w:rPr>
            </w:pPr>
            <w:proofErr w:type="spellStart"/>
            <w:r w:rsidRPr="00D01FD2">
              <w:t>Argentinian</w:t>
            </w:r>
            <w:proofErr w:type="spellEnd"/>
            <w:r w:rsidRPr="00D01FD2">
              <w:t xml:space="preserve"> diocesan clergy </w:t>
            </w:r>
          </w:p>
        </w:tc>
      </w:tr>
      <w:tr w:rsidR="00D01FD2" w:rsidRPr="00D01FD2" w:rsidTr="00D01FD2">
        <w:trPr>
          <w:tblCellSpacing w:w="15" w:type="dxa"/>
        </w:trPr>
        <w:tc>
          <w:tcPr>
            <w:tcW w:w="0" w:type="auto"/>
            <w:vAlign w:val="center"/>
            <w:hideMark/>
          </w:tcPr>
          <w:p w:rsidR="00D01FD2" w:rsidRPr="00D01FD2" w:rsidRDefault="00D01FD2">
            <w:pPr>
              <w:rPr>
                <w:rFonts w:ascii="Tahoma" w:hAnsi="Tahoma" w:cs="Tahoma"/>
                <w:sz w:val="24"/>
                <w:szCs w:val="24"/>
              </w:rPr>
            </w:pPr>
          </w:p>
        </w:tc>
        <w:tc>
          <w:tcPr>
            <w:tcW w:w="0" w:type="auto"/>
            <w:vAlign w:val="center"/>
            <w:hideMark/>
          </w:tcPr>
          <w:p w:rsidR="00D01FD2" w:rsidRPr="00D01FD2" w:rsidRDefault="00D01FD2">
            <w:pPr>
              <w:rPr>
                <w:rFonts w:ascii="Tahoma" w:hAnsi="Tahoma" w:cs="Tahoma"/>
                <w:sz w:val="24"/>
                <w:szCs w:val="24"/>
              </w:rPr>
            </w:pPr>
          </w:p>
        </w:tc>
      </w:tr>
      <w:tr w:rsidR="00D01FD2" w:rsidRPr="00D01FD2" w:rsidTr="00D01FD2">
        <w:trPr>
          <w:tblCellSpacing w:w="15" w:type="dxa"/>
        </w:trPr>
        <w:tc>
          <w:tcPr>
            <w:tcW w:w="0" w:type="auto"/>
            <w:vAlign w:val="center"/>
            <w:hideMark/>
          </w:tcPr>
          <w:p w:rsidR="00D01FD2" w:rsidRPr="00D01FD2" w:rsidRDefault="009162A9">
            <w:pPr>
              <w:rPr>
                <w:rFonts w:ascii="Tahoma" w:hAnsi="Tahoma" w:cs="Tahoma"/>
                <w:sz w:val="24"/>
                <w:szCs w:val="24"/>
              </w:rPr>
            </w:pPr>
            <w:hyperlink r:id="rId12" w:tooltip="Titular church" w:history="1">
              <w:r w:rsidR="00D01FD2" w:rsidRPr="00D01FD2">
                <w:rPr>
                  <w:rStyle w:val="Hyperlink"/>
                  <w:color w:val="auto"/>
                </w:rPr>
                <w:t>Titular church</w:t>
              </w:r>
            </w:hyperlink>
            <w:r w:rsidR="00D01FD2" w:rsidRPr="00D01FD2">
              <w:t xml:space="preserve"> </w:t>
            </w:r>
          </w:p>
        </w:tc>
        <w:tc>
          <w:tcPr>
            <w:tcW w:w="0" w:type="auto"/>
            <w:vAlign w:val="center"/>
            <w:hideMark/>
          </w:tcPr>
          <w:p w:rsidR="00D01FD2" w:rsidRPr="00D01FD2" w:rsidRDefault="009162A9">
            <w:pPr>
              <w:rPr>
                <w:rFonts w:ascii="Tahoma" w:hAnsi="Tahoma" w:cs="Tahoma"/>
                <w:sz w:val="24"/>
                <w:szCs w:val="24"/>
              </w:rPr>
            </w:pPr>
            <w:hyperlink r:id="rId13" w:tooltip="Raúl Francisco Cardinal Primatesta (page does not exist)" w:history="1">
              <w:proofErr w:type="spellStart"/>
              <w:r w:rsidR="00D01FD2" w:rsidRPr="00D01FD2">
                <w:rPr>
                  <w:rStyle w:val="Hyperlink"/>
                  <w:color w:val="auto"/>
                </w:rPr>
                <w:t>Raúl</w:t>
              </w:r>
              <w:proofErr w:type="spellEnd"/>
              <w:r w:rsidR="00D01FD2" w:rsidRPr="00D01FD2">
                <w:rPr>
                  <w:rStyle w:val="Hyperlink"/>
                  <w:color w:val="auto"/>
                </w:rPr>
                <w:t xml:space="preserve"> Francisco Cardinal </w:t>
              </w:r>
              <w:proofErr w:type="spellStart"/>
              <w:r w:rsidR="00D01FD2" w:rsidRPr="00D01FD2">
                <w:rPr>
                  <w:rStyle w:val="Hyperlink"/>
                  <w:color w:val="auto"/>
                </w:rPr>
                <w:t>Primatesta</w:t>
              </w:r>
              <w:proofErr w:type="spellEnd"/>
            </w:hyperlink>
            <w:r w:rsidR="00D01FD2" w:rsidRPr="00D01FD2">
              <w:t xml:space="preserve"> </w:t>
            </w:r>
          </w:p>
        </w:tc>
      </w:tr>
      <w:tr w:rsidR="00D01FD2" w:rsidRPr="00D01FD2" w:rsidTr="00D01FD2">
        <w:trPr>
          <w:tblCellSpacing w:w="15" w:type="dxa"/>
        </w:trPr>
        <w:tc>
          <w:tcPr>
            <w:tcW w:w="0" w:type="auto"/>
            <w:vAlign w:val="center"/>
            <w:hideMark/>
          </w:tcPr>
          <w:p w:rsidR="00D01FD2" w:rsidRPr="00D01FD2" w:rsidRDefault="009162A9">
            <w:pPr>
              <w:rPr>
                <w:rFonts w:ascii="Tahoma" w:hAnsi="Tahoma" w:cs="Tahoma"/>
                <w:sz w:val="24"/>
                <w:szCs w:val="24"/>
              </w:rPr>
            </w:pPr>
            <w:hyperlink r:id="rId14" w:tooltip="National church" w:history="1">
              <w:r w:rsidR="00D01FD2" w:rsidRPr="00D01FD2">
                <w:rPr>
                  <w:rStyle w:val="Hyperlink"/>
                  <w:color w:val="auto"/>
                </w:rPr>
                <w:t>National church</w:t>
              </w:r>
            </w:hyperlink>
            <w:r w:rsidR="00D01FD2" w:rsidRPr="00D01FD2">
              <w:t xml:space="preserve">: </w:t>
            </w:r>
          </w:p>
        </w:tc>
        <w:tc>
          <w:tcPr>
            <w:tcW w:w="0" w:type="auto"/>
            <w:vAlign w:val="center"/>
            <w:hideMark/>
          </w:tcPr>
          <w:p w:rsidR="00D01FD2" w:rsidRPr="00D01FD2" w:rsidRDefault="00D01FD2">
            <w:pPr>
              <w:rPr>
                <w:rFonts w:ascii="Tahoma" w:hAnsi="Tahoma" w:cs="Tahoma"/>
                <w:sz w:val="24"/>
                <w:szCs w:val="24"/>
              </w:rPr>
            </w:pPr>
            <w:r w:rsidRPr="00D01FD2">
              <w:t xml:space="preserve">Argentine </w:t>
            </w:r>
          </w:p>
        </w:tc>
      </w:tr>
      <w:tr w:rsidR="00D01FD2" w:rsidRPr="00D01FD2" w:rsidTr="00D01FD2">
        <w:trPr>
          <w:tblCellSpacing w:w="15" w:type="dxa"/>
        </w:trPr>
        <w:tc>
          <w:tcPr>
            <w:tcW w:w="0" w:type="auto"/>
            <w:vAlign w:val="center"/>
            <w:hideMark/>
          </w:tcPr>
          <w:p w:rsidR="00D01FD2" w:rsidRPr="00D01FD2" w:rsidRDefault="00D01FD2">
            <w:pPr>
              <w:rPr>
                <w:rFonts w:ascii="Tahoma" w:hAnsi="Tahoma" w:cs="Tahoma"/>
                <w:sz w:val="24"/>
                <w:szCs w:val="24"/>
              </w:rPr>
            </w:pPr>
            <w:r w:rsidRPr="00D01FD2">
              <w:rPr>
                <w:rStyle w:val="Strong"/>
              </w:rPr>
              <w:t>Built</w:t>
            </w:r>
            <w:r w:rsidRPr="00D01FD2">
              <w:t xml:space="preserve">: </w:t>
            </w:r>
          </w:p>
        </w:tc>
        <w:tc>
          <w:tcPr>
            <w:tcW w:w="0" w:type="auto"/>
            <w:vAlign w:val="center"/>
            <w:hideMark/>
          </w:tcPr>
          <w:p w:rsidR="00D01FD2" w:rsidRPr="00D01FD2" w:rsidRDefault="009162A9">
            <w:pPr>
              <w:rPr>
                <w:rFonts w:ascii="Tahoma" w:hAnsi="Tahoma" w:cs="Tahoma"/>
                <w:sz w:val="24"/>
                <w:szCs w:val="24"/>
              </w:rPr>
            </w:pPr>
            <w:hyperlink r:id="rId15" w:tooltip="1910" w:history="1">
              <w:r w:rsidR="00D01FD2" w:rsidRPr="00D01FD2">
                <w:rPr>
                  <w:rStyle w:val="Hyperlink"/>
                  <w:color w:val="auto"/>
                </w:rPr>
                <w:t>1910</w:t>
              </w:r>
            </w:hyperlink>
            <w:r w:rsidR="00D01FD2" w:rsidRPr="00D01FD2">
              <w:t>–</w:t>
            </w:r>
            <w:hyperlink r:id="rId16" w:tooltip="1930" w:history="1">
              <w:r w:rsidR="00D01FD2" w:rsidRPr="00D01FD2">
                <w:rPr>
                  <w:rStyle w:val="Hyperlink"/>
                  <w:color w:val="auto"/>
                </w:rPr>
                <w:t>1930</w:t>
              </w:r>
            </w:hyperlink>
            <w:r w:rsidR="00D01FD2" w:rsidRPr="00D01FD2">
              <w:t xml:space="preserve"> </w:t>
            </w:r>
          </w:p>
        </w:tc>
      </w:tr>
      <w:tr w:rsidR="00D01FD2" w:rsidRPr="00D01FD2" w:rsidTr="00D01FD2">
        <w:trPr>
          <w:tblCellSpacing w:w="15" w:type="dxa"/>
        </w:trPr>
        <w:tc>
          <w:tcPr>
            <w:tcW w:w="0" w:type="auto"/>
            <w:vAlign w:val="center"/>
            <w:hideMark/>
          </w:tcPr>
          <w:p w:rsidR="00D01FD2" w:rsidRPr="00D01FD2" w:rsidRDefault="00D01FD2">
            <w:pPr>
              <w:rPr>
                <w:rFonts w:ascii="Tahoma" w:hAnsi="Tahoma" w:cs="Tahoma"/>
                <w:sz w:val="24"/>
                <w:szCs w:val="24"/>
              </w:rPr>
            </w:pPr>
            <w:r w:rsidRPr="00D01FD2">
              <w:rPr>
                <w:rStyle w:val="Strong"/>
              </w:rPr>
              <w:t>Consecrated</w:t>
            </w:r>
            <w:r w:rsidRPr="00D01FD2">
              <w:t xml:space="preserve">: </w:t>
            </w:r>
          </w:p>
        </w:tc>
        <w:tc>
          <w:tcPr>
            <w:tcW w:w="0" w:type="auto"/>
            <w:vAlign w:val="center"/>
            <w:hideMark/>
          </w:tcPr>
          <w:p w:rsidR="00D01FD2" w:rsidRPr="00D01FD2" w:rsidRDefault="009162A9">
            <w:pPr>
              <w:rPr>
                <w:rFonts w:ascii="Tahoma" w:hAnsi="Tahoma" w:cs="Tahoma"/>
                <w:sz w:val="24"/>
                <w:szCs w:val="24"/>
              </w:rPr>
            </w:pPr>
            <w:hyperlink r:id="rId17" w:tooltip="1930" w:history="1">
              <w:r w:rsidR="00D01FD2" w:rsidRPr="00D01FD2">
                <w:rPr>
                  <w:rStyle w:val="Hyperlink"/>
                  <w:color w:val="auto"/>
                </w:rPr>
                <w:t>1930</w:t>
              </w:r>
            </w:hyperlink>
            <w:r w:rsidR="00D01FD2" w:rsidRPr="00D01FD2">
              <w:t xml:space="preserve"> </w:t>
            </w:r>
          </w:p>
        </w:tc>
      </w:tr>
      <w:tr w:rsidR="00D01FD2" w:rsidRPr="00D01FD2" w:rsidTr="00D01FD2">
        <w:trPr>
          <w:tblCellSpacing w:w="15" w:type="dxa"/>
        </w:trPr>
        <w:tc>
          <w:tcPr>
            <w:tcW w:w="0" w:type="auto"/>
            <w:vAlign w:val="center"/>
            <w:hideMark/>
          </w:tcPr>
          <w:p w:rsidR="00D01FD2" w:rsidRPr="00D01FD2" w:rsidRDefault="00D01FD2">
            <w:pPr>
              <w:rPr>
                <w:rFonts w:ascii="Tahoma" w:hAnsi="Tahoma" w:cs="Tahoma"/>
                <w:sz w:val="24"/>
                <w:szCs w:val="24"/>
              </w:rPr>
            </w:pPr>
            <w:r w:rsidRPr="00D01FD2">
              <w:rPr>
                <w:rStyle w:val="Strong"/>
              </w:rPr>
              <w:t>Architect(s)</w:t>
            </w:r>
            <w:r w:rsidRPr="00D01FD2">
              <w:t xml:space="preserve">: </w:t>
            </w:r>
          </w:p>
        </w:tc>
        <w:tc>
          <w:tcPr>
            <w:tcW w:w="0" w:type="auto"/>
            <w:vAlign w:val="center"/>
            <w:hideMark/>
          </w:tcPr>
          <w:p w:rsidR="00D01FD2" w:rsidRPr="00D01FD2" w:rsidRDefault="009162A9">
            <w:pPr>
              <w:rPr>
                <w:rFonts w:ascii="Tahoma" w:hAnsi="Tahoma" w:cs="Tahoma"/>
                <w:sz w:val="24"/>
                <w:szCs w:val="24"/>
              </w:rPr>
            </w:pPr>
            <w:hyperlink r:id="rId18" w:tooltip="Giuseppe Astorri (page does not exist)" w:history="1">
              <w:r w:rsidR="00D01FD2" w:rsidRPr="00D01FD2">
                <w:rPr>
                  <w:rStyle w:val="Hyperlink"/>
                  <w:color w:val="auto"/>
                </w:rPr>
                <w:t xml:space="preserve">Giuseppe </w:t>
              </w:r>
              <w:proofErr w:type="spellStart"/>
              <w:r w:rsidR="00D01FD2" w:rsidRPr="00D01FD2">
                <w:rPr>
                  <w:rStyle w:val="Hyperlink"/>
                  <w:color w:val="auto"/>
                </w:rPr>
                <w:t>Astorri</w:t>
              </w:r>
              <w:proofErr w:type="spellEnd"/>
            </w:hyperlink>
            <w:r w:rsidR="00D01FD2" w:rsidRPr="00D01FD2">
              <w:t xml:space="preserve"> </w:t>
            </w:r>
          </w:p>
        </w:tc>
      </w:tr>
      <w:tr w:rsidR="00D01FD2" w:rsidRPr="00D01FD2" w:rsidTr="00D01FD2">
        <w:trPr>
          <w:tblCellSpacing w:w="15" w:type="dxa"/>
        </w:trPr>
        <w:tc>
          <w:tcPr>
            <w:tcW w:w="0" w:type="auto"/>
            <w:vAlign w:val="center"/>
            <w:hideMark/>
          </w:tcPr>
          <w:p w:rsidR="00D01FD2" w:rsidRPr="00D01FD2" w:rsidRDefault="00D01FD2">
            <w:pPr>
              <w:rPr>
                <w:rFonts w:ascii="Tahoma" w:hAnsi="Tahoma" w:cs="Tahoma"/>
                <w:sz w:val="24"/>
                <w:szCs w:val="24"/>
              </w:rPr>
            </w:pPr>
            <w:r w:rsidRPr="00D01FD2">
              <w:rPr>
                <w:rStyle w:val="Strong"/>
              </w:rPr>
              <w:lastRenderedPageBreak/>
              <w:t>Artists</w:t>
            </w:r>
            <w:r w:rsidRPr="00D01FD2">
              <w:t xml:space="preserve">: </w:t>
            </w:r>
          </w:p>
        </w:tc>
        <w:tc>
          <w:tcPr>
            <w:tcW w:w="0" w:type="auto"/>
            <w:vAlign w:val="center"/>
            <w:hideMark/>
          </w:tcPr>
          <w:p w:rsidR="00D01FD2" w:rsidRPr="00D01FD2" w:rsidRDefault="009162A9">
            <w:pPr>
              <w:rPr>
                <w:rFonts w:ascii="Tahoma" w:hAnsi="Tahoma" w:cs="Tahoma"/>
                <w:sz w:val="24"/>
                <w:szCs w:val="24"/>
              </w:rPr>
            </w:pPr>
            <w:hyperlink r:id="rId19" w:tooltip="Giambattista Conti (page does not exist)" w:history="1">
              <w:proofErr w:type="spellStart"/>
              <w:r w:rsidR="00D01FD2" w:rsidRPr="00D01FD2">
                <w:rPr>
                  <w:rStyle w:val="Hyperlink"/>
                  <w:color w:val="auto"/>
                </w:rPr>
                <w:t>Giambattista</w:t>
              </w:r>
              <w:proofErr w:type="spellEnd"/>
              <w:r w:rsidR="00D01FD2" w:rsidRPr="00D01FD2">
                <w:rPr>
                  <w:rStyle w:val="Hyperlink"/>
                  <w:color w:val="auto"/>
                </w:rPr>
                <w:t xml:space="preserve"> Conti</w:t>
              </w:r>
            </w:hyperlink>
            <w:r w:rsidR="00D01FD2" w:rsidRPr="00D01FD2">
              <w:t xml:space="preserve"> </w:t>
            </w:r>
          </w:p>
        </w:tc>
      </w:tr>
      <w:tr w:rsidR="00D01FD2" w:rsidRPr="00D01FD2" w:rsidTr="00D01FD2">
        <w:trPr>
          <w:tblCellSpacing w:w="15" w:type="dxa"/>
        </w:trPr>
        <w:tc>
          <w:tcPr>
            <w:tcW w:w="0" w:type="auto"/>
            <w:gridSpan w:val="2"/>
            <w:vAlign w:val="center"/>
            <w:hideMark/>
          </w:tcPr>
          <w:p w:rsidR="00D01FD2" w:rsidRPr="00D01FD2" w:rsidRDefault="00D01FD2">
            <w:pPr>
              <w:jc w:val="center"/>
              <w:rPr>
                <w:rFonts w:ascii="Tahoma" w:hAnsi="Tahoma" w:cs="Tahoma"/>
                <w:b/>
                <w:bCs/>
                <w:sz w:val="24"/>
                <w:szCs w:val="24"/>
              </w:rPr>
            </w:pPr>
            <w:r w:rsidRPr="00D01FD2">
              <w:rPr>
                <w:b/>
                <w:bCs/>
              </w:rPr>
              <w:t xml:space="preserve">Contact data </w:t>
            </w:r>
          </w:p>
        </w:tc>
      </w:tr>
      <w:tr w:rsidR="00D01FD2" w:rsidRPr="00D01FD2" w:rsidTr="00D01FD2">
        <w:trPr>
          <w:tblCellSpacing w:w="15" w:type="dxa"/>
        </w:trPr>
        <w:tc>
          <w:tcPr>
            <w:tcW w:w="0" w:type="auto"/>
            <w:vAlign w:val="center"/>
            <w:hideMark/>
          </w:tcPr>
          <w:p w:rsidR="00D01FD2" w:rsidRPr="00D01FD2" w:rsidRDefault="00D01FD2">
            <w:pPr>
              <w:rPr>
                <w:rFonts w:ascii="Tahoma" w:hAnsi="Tahoma" w:cs="Tahoma"/>
                <w:sz w:val="24"/>
                <w:szCs w:val="24"/>
              </w:rPr>
            </w:pPr>
            <w:r w:rsidRPr="00D01FD2">
              <w:rPr>
                <w:rStyle w:val="Strong"/>
              </w:rPr>
              <w:t>Address</w:t>
            </w:r>
            <w:r w:rsidRPr="00D01FD2">
              <w:t xml:space="preserve">: </w:t>
            </w:r>
          </w:p>
        </w:tc>
        <w:tc>
          <w:tcPr>
            <w:tcW w:w="0" w:type="auto"/>
            <w:vAlign w:val="center"/>
            <w:hideMark/>
          </w:tcPr>
          <w:p w:rsidR="00D01FD2" w:rsidRPr="00D01FD2" w:rsidRDefault="00D01FD2">
            <w:r w:rsidRPr="00D01FD2">
              <w:t xml:space="preserve">81 </w:t>
            </w:r>
            <w:proofErr w:type="spellStart"/>
            <w:r w:rsidRPr="00D01FD2">
              <w:t>Viale</w:t>
            </w:r>
            <w:proofErr w:type="spellEnd"/>
            <w:r w:rsidRPr="00D01FD2">
              <w:t xml:space="preserve"> Regina </w:t>
            </w:r>
            <w:proofErr w:type="spellStart"/>
            <w:r w:rsidRPr="00D01FD2">
              <w:t>Margherita</w:t>
            </w:r>
            <w:proofErr w:type="spellEnd"/>
          </w:p>
          <w:p w:rsidR="00D01FD2" w:rsidRPr="00D01FD2" w:rsidRDefault="00D01FD2">
            <w:pPr>
              <w:pStyle w:val="NormalWeb"/>
            </w:pPr>
            <w:r w:rsidRPr="00D01FD2">
              <w:t xml:space="preserve">00198 Roma </w:t>
            </w:r>
          </w:p>
        </w:tc>
      </w:tr>
      <w:tr w:rsidR="00D01FD2" w:rsidRPr="00D01FD2" w:rsidTr="00D01FD2">
        <w:trPr>
          <w:tblCellSpacing w:w="15" w:type="dxa"/>
        </w:trPr>
        <w:tc>
          <w:tcPr>
            <w:tcW w:w="0" w:type="auto"/>
            <w:vAlign w:val="center"/>
            <w:hideMark/>
          </w:tcPr>
          <w:p w:rsidR="00D01FD2" w:rsidRPr="00D01FD2" w:rsidRDefault="00D01FD2">
            <w:pPr>
              <w:rPr>
                <w:rFonts w:ascii="Tahoma" w:hAnsi="Tahoma" w:cs="Tahoma"/>
                <w:sz w:val="24"/>
                <w:szCs w:val="24"/>
              </w:rPr>
            </w:pPr>
            <w:r w:rsidRPr="00D01FD2">
              <w:rPr>
                <w:rStyle w:val="Strong"/>
              </w:rPr>
              <w:t>Phone</w:t>
            </w:r>
            <w:r w:rsidRPr="00D01FD2">
              <w:t xml:space="preserve">: </w:t>
            </w:r>
          </w:p>
        </w:tc>
        <w:tc>
          <w:tcPr>
            <w:tcW w:w="0" w:type="auto"/>
            <w:vAlign w:val="center"/>
            <w:hideMark/>
          </w:tcPr>
          <w:p w:rsidR="00D01FD2" w:rsidRPr="00D01FD2" w:rsidRDefault="00D01FD2">
            <w:pPr>
              <w:rPr>
                <w:rFonts w:ascii="Tahoma" w:hAnsi="Tahoma" w:cs="Tahoma"/>
                <w:sz w:val="24"/>
                <w:szCs w:val="24"/>
              </w:rPr>
            </w:pPr>
            <w:r w:rsidRPr="00D01FD2">
              <w:t xml:space="preserve">06 84 40 13 01 </w:t>
            </w:r>
          </w:p>
        </w:tc>
      </w:tr>
      <w:tr w:rsidR="00D01FD2" w:rsidRPr="00D01FD2" w:rsidTr="00D01FD2">
        <w:trPr>
          <w:tblCellSpacing w:w="15" w:type="dxa"/>
        </w:trPr>
        <w:tc>
          <w:tcPr>
            <w:tcW w:w="0" w:type="auto"/>
            <w:vAlign w:val="center"/>
            <w:hideMark/>
          </w:tcPr>
          <w:p w:rsidR="00D01FD2" w:rsidRPr="00D01FD2" w:rsidRDefault="00D01FD2">
            <w:pPr>
              <w:rPr>
                <w:rFonts w:ascii="Tahoma" w:hAnsi="Tahoma" w:cs="Tahoma"/>
                <w:sz w:val="24"/>
                <w:szCs w:val="24"/>
              </w:rPr>
            </w:pPr>
            <w:r w:rsidRPr="00D01FD2">
              <w:rPr>
                <w:rStyle w:val="Strong"/>
              </w:rPr>
              <w:t>Fax</w:t>
            </w:r>
            <w:r w:rsidRPr="00D01FD2">
              <w:t xml:space="preserve">: </w:t>
            </w:r>
          </w:p>
        </w:tc>
        <w:tc>
          <w:tcPr>
            <w:tcW w:w="0" w:type="auto"/>
            <w:vAlign w:val="center"/>
            <w:hideMark/>
          </w:tcPr>
          <w:p w:rsidR="00D01FD2" w:rsidRPr="00D01FD2" w:rsidRDefault="00D01FD2">
            <w:pPr>
              <w:rPr>
                <w:rFonts w:ascii="Tahoma" w:hAnsi="Tahoma" w:cs="Tahoma"/>
                <w:sz w:val="24"/>
                <w:szCs w:val="24"/>
              </w:rPr>
            </w:pPr>
            <w:r w:rsidRPr="00D01FD2">
              <w:t xml:space="preserve">06 84 40 13 51 </w:t>
            </w:r>
          </w:p>
        </w:tc>
      </w:tr>
      <w:tr w:rsidR="00D01FD2" w:rsidRPr="00D01FD2" w:rsidTr="00D01FD2">
        <w:trPr>
          <w:tblCellSpacing w:w="15" w:type="dxa"/>
        </w:trPr>
        <w:tc>
          <w:tcPr>
            <w:tcW w:w="0" w:type="auto"/>
            <w:vAlign w:val="center"/>
            <w:hideMark/>
          </w:tcPr>
          <w:p w:rsidR="00D01FD2" w:rsidRPr="00D01FD2" w:rsidRDefault="00D01FD2">
            <w:pPr>
              <w:rPr>
                <w:rFonts w:ascii="Tahoma" w:hAnsi="Tahoma" w:cs="Tahoma"/>
                <w:sz w:val="24"/>
                <w:szCs w:val="24"/>
              </w:rPr>
            </w:pPr>
          </w:p>
        </w:tc>
        <w:tc>
          <w:tcPr>
            <w:tcW w:w="0" w:type="auto"/>
            <w:vAlign w:val="center"/>
            <w:hideMark/>
          </w:tcPr>
          <w:p w:rsidR="00D01FD2" w:rsidRPr="00D01FD2" w:rsidRDefault="00D01FD2">
            <w:pPr>
              <w:rPr>
                <w:rFonts w:ascii="Tahoma" w:hAnsi="Tahoma" w:cs="Tahoma"/>
                <w:sz w:val="24"/>
                <w:szCs w:val="24"/>
              </w:rPr>
            </w:pPr>
          </w:p>
        </w:tc>
      </w:tr>
      <w:tr w:rsidR="00D01FD2" w:rsidRPr="00D01FD2" w:rsidTr="00D01FD2">
        <w:trPr>
          <w:tblCellSpacing w:w="15" w:type="dxa"/>
        </w:trPr>
        <w:tc>
          <w:tcPr>
            <w:tcW w:w="0" w:type="auto"/>
            <w:vAlign w:val="center"/>
            <w:hideMark/>
          </w:tcPr>
          <w:p w:rsidR="00D01FD2" w:rsidRPr="00D01FD2" w:rsidRDefault="00D01FD2">
            <w:pPr>
              <w:rPr>
                <w:rFonts w:ascii="Tahoma" w:hAnsi="Tahoma" w:cs="Tahoma"/>
                <w:sz w:val="24"/>
                <w:szCs w:val="24"/>
              </w:rPr>
            </w:pPr>
          </w:p>
        </w:tc>
        <w:tc>
          <w:tcPr>
            <w:tcW w:w="0" w:type="auto"/>
            <w:vAlign w:val="center"/>
            <w:hideMark/>
          </w:tcPr>
          <w:p w:rsidR="00D01FD2" w:rsidRPr="00D01FD2" w:rsidRDefault="00D01FD2">
            <w:pPr>
              <w:rPr>
                <w:rFonts w:ascii="Tahoma" w:hAnsi="Tahoma" w:cs="Tahoma"/>
                <w:sz w:val="24"/>
                <w:szCs w:val="24"/>
              </w:rPr>
            </w:pPr>
          </w:p>
        </w:tc>
      </w:tr>
    </w:tbl>
    <w:p w:rsidR="00D01FD2" w:rsidRPr="00D01FD2" w:rsidRDefault="00D01FD2" w:rsidP="00D01FD2">
      <w:pPr>
        <w:pStyle w:val="NormalWeb"/>
        <w:rPr>
          <w:ins w:id="0" w:author="Unknown"/>
        </w:rPr>
      </w:pPr>
      <w:ins w:id="1" w:author="Unknown">
        <w:r w:rsidRPr="00D01FD2">
          <w:rPr>
            <w:b/>
            <w:bCs/>
          </w:rPr>
          <w:t xml:space="preserve">Santa Maria </w:t>
        </w:r>
        <w:proofErr w:type="spellStart"/>
        <w:r w:rsidRPr="00D01FD2">
          <w:rPr>
            <w:b/>
            <w:bCs/>
          </w:rPr>
          <w:t>Addolorata</w:t>
        </w:r>
        <w:proofErr w:type="spellEnd"/>
        <w:r w:rsidRPr="00D01FD2">
          <w:rPr>
            <w:b/>
            <w:bCs/>
          </w:rPr>
          <w:t xml:space="preserve"> a Piazza Buenos Aires</w:t>
        </w:r>
        <w:r w:rsidRPr="00D01FD2">
          <w:t xml:space="preserve"> is a 20th century titular and </w:t>
        </w:r>
        <w:r w:rsidR="009162A9" w:rsidRPr="00D01FD2">
          <w:fldChar w:fldCharType="begin"/>
        </w:r>
        <w:r w:rsidRPr="00D01FD2">
          <w:instrText xml:space="preserve"> HYPERLINK "http://romanchurches.wikia.com/wiki/National_church" \o "National church" </w:instrText>
        </w:r>
        <w:r w:rsidR="009162A9" w:rsidRPr="00D01FD2">
          <w:fldChar w:fldCharType="separate"/>
        </w:r>
        <w:r w:rsidRPr="00D01FD2">
          <w:rPr>
            <w:rStyle w:val="Hyperlink"/>
            <w:color w:val="auto"/>
          </w:rPr>
          <w:t>national church</w:t>
        </w:r>
        <w:r w:rsidR="009162A9" w:rsidRPr="00D01FD2">
          <w:fldChar w:fldCharType="end"/>
        </w:r>
        <w:r w:rsidRPr="00D01FD2">
          <w:t xml:space="preserve">, with a postal address at </w:t>
        </w:r>
        <w:proofErr w:type="spellStart"/>
        <w:r w:rsidRPr="00D01FD2">
          <w:t>Viale</w:t>
        </w:r>
        <w:proofErr w:type="spellEnd"/>
        <w:r w:rsidRPr="00D01FD2">
          <w:t xml:space="preserve"> Regina </w:t>
        </w:r>
        <w:proofErr w:type="spellStart"/>
        <w:r w:rsidRPr="00D01FD2">
          <w:t>Margherita</w:t>
        </w:r>
        <w:proofErr w:type="spellEnd"/>
        <w:r w:rsidRPr="00D01FD2">
          <w:t xml:space="preserve"> 81. The main entrance is on the Piazza Buenos Aires in the Trieste quarter.  </w:t>
        </w:r>
        <w:proofErr w:type="gramStart"/>
        <w:r w:rsidRPr="00D01FD2">
          <w:t>Pictures of the church at Wikimedia Commons.</w:t>
        </w:r>
        <w:proofErr w:type="gramEnd"/>
        <w:r w:rsidRPr="00D01FD2">
          <w:t> </w:t>
        </w:r>
        <w:r w:rsidR="009162A9" w:rsidRPr="00D01FD2">
          <w:fldChar w:fldCharType="begin"/>
        </w:r>
        <w:r w:rsidRPr="00D01FD2">
          <w:instrText xml:space="preserve"> HYPERLINK "https://commons.wikimedia.org/wiki/Category:Santa_Maria_Addolorata_a_piazza_Buenos_Aires_%28Rome%29?uselang=it" </w:instrText>
        </w:r>
        <w:r w:rsidR="009162A9" w:rsidRPr="00D01FD2">
          <w:fldChar w:fldCharType="separate"/>
        </w:r>
        <w:r w:rsidRPr="00D01FD2">
          <w:rPr>
            <w:rStyle w:val="Hyperlink"/>
            <w:color w:val="auto"/>
          </w:rPr>
          <w:t>[1]</w:t>
        </w:r>
        <w:r w:rsidR="009162A9" w:rsidRPr="00D01FD2">
          <w:fldChar w:fldCharType="end"/>
        </w:r>
        <w:r w:rsidRPr="00D01FD2">
          <w:t> There is an English Wikipedia page. </w:t>
        </w:r>
        <w:r w:rsidR="009162A9" w:rsidRPr="00D01FD2">
          <w:fldChar w:fldCharType="begin"/>
        </w:r>
        <w:r w:rsidRPr="00D01FD2">
          <w:instrText xml:space="preserve"> HYPERLINK "https://en.wikipedia.org/wiki/Santa_Maria_Addolorata_a_piazza_Buenos_Aires" </w:instrText>
        </w:r>
        <w:r w:rsidR="009162A9" w:rsidRPr="00D01FD2">
          <w:fldChar w:fldCharType="separate"/>
        </w:r>
        <w:r w:rsidRPr="00D01FD2">
          <w:rPr>
            <w:rStyle w:val="Hyperlink"/>
            <w:color w:val="auto"/>
          </w:rPr>
          <w:t>[2</w:t>
        </w:r>
        <w:r w:rsidR="009162A9" w:rsidRPr="00D01FD2">
          <w:fldChar w:fldCharType="end"/>
        </w:r>
        <w:r w:rsidRPr="00D01FD2">
          <w:t xml:space="preserve">] </w:t>
        </w:r>
      </w:ins>
    </w:p>
    <w:p w:rsidR="00D01FD2" w:rsidRPr="00D01FD2" w:rsidRDefault="00D01FD2" w:rsidP="00D01FD2">
      <w:pPr>
        <w:pStyle w:val="NormalWeb"/>
        <w:rPr>
          <w:ins w:id="2" w:author="Unknown"/>
        </w:rPr>
      </w:pPr>
      <w:ins w:id="3" w:author="Unknown">
        <w:r w:rsidRPr="00D01FD2">
          <w:t>The dedication is to </w:t>
        </w:r>
        <w:r w:rsidR="009162A9" w:rsidRPr="00D01FD2">
          <w:fldChar w:fldCharType="begin"/>
        </w:r>
        <w:r w:rsidRPr="00D01FD2">
          <w:instrText xml:space="preserve"> HYPERLINK "https://en.wikipedia.org/wiki/Our_Lady_of_Sorrows" </w:instrText>
        </w:r>
        <w:r w:rsidR="009162A9" w:rsidRPr="00D01FD2">
          <w:fldChar w:fldCharType="separate"/>
        </w:r>
        <w:r w:rsidRPr="00D01FD2">
          <w:rPr>
            <w:rStyle w:val="Hyperlink"/>
            <w:color w:val="auto"/>
          </w:rPr>
          <w:t>Our Lady of Sorrows</w:t>
        </w:r>
        <w:r w:rsidR="009162A9" w:rsidRPr="00D01FD2">
          <w:fldChar w:fldCharType="end"/>
        </w:r>
        <w:r w:rsidRPr="00D01FD2">
          <w:t xml:space="preserve">. </w:t>
        </w:r>
      </w:ins>
    </w:p>
    <w:p w:rsidR="00D01FD2" w:rsidRPr="00D01FD2" w:rsidRDefault="00D01FD2" w:rsidP="00D01FD2">
      <w:pPr>
        <w:pStyle w:val="Heading2"/>
        <w:rPr>
          <w:ins w:id="4" w:author="Unknown"/>
          <w:color w:val="auto"/>
        </w:rPr>
      </w:pPr>
      <w:ins w:id="5" w:author="Unknown">
        <w:r w:rsidRPr="00D01FD2">
          <w:rPr>
            <w:color w:val="auto"/>
          </w:rPr>
          <w:t>Contents</w:t>
        </w:r>
      </w:ins>
    </w:p>
    <w:p w:rsidR="00D01FD2" w:rsidRPr="00D01FD2" w:rsidRDefault="00D01FD2" w:rsidP="00D01FD2">
      <w:pPr>
        <w:rPr>
          <w:ins w:id="6" w:author="Unknown"/>
        </w:rPr>
      </w:pPr>
      <w:ins w:id="7" w:author="Unknown">
        <w:r w:rsidRPr="00D01FD2">
          <w:rPr>
            <w:rStyle w:val="toctoggle"/>
          </w:rPr>
          <w:t>[</w:t>
        </w:r>
        <w:r w:rsidR="009162A9" w:rsidRPr="00D01FD2">
          <w:rPr>
            <w:rStyle w:val="toctoggle"/>
          </w:rPr>
          <w:fldChar w:fldCharType="begin"/>
        </w:r>
        <w:r w:rsidRPr="00D01FD2">
          <w:rPr>
            <w:rStyle w:val="toctoggle"/>
          </w:rPr>
          <w:instrText xml:space="preserve"> HYPERLINK "http://romanchurches.wikia.com/wiki/Santa_Maria_Addolorata_a_Piazza_Buenos_Aires" </w:instrText>
        </w:r>
        <w:r w:rsidR="009162A9" w:rsidRPr="00D01FD2">
          <w:rPr>
            <w:rStyle w:val="toctoggle"/>
          </w:rPr>
          <w:fldChar w:fldCharType="separate"/>
        </w:r>
        <w:proofErr w:type="gramStart"/>
        <w:r w:rsidRPr="00D01FD2">
          <w:rPr>
            <w:rStyle w:val="Hyperlink"/>
            <w:color w:val="auto"/>
          </w:rPr>
          <w:t>show</w:t>
        </w:r>
        <w:proofErr w:type="gramEnd"/>
        <w:r w:rsidR="009162A9" w:rsidRPr="00D01FD2">
          <w:rPr>
            <w:rStyle w:val="toctoggle"/>
          </w:rPr>
          <w:fldChar w:fldCharType="end"/>
        </w:r>
        <w:r w:rsidRPr="00D01FD2">
          <w:rPr>
            <w:rStyle w:val="toctoggle"/>
          </w:rPr>
          <w:t>]</w:t>
        </w:r>
      </w:ins>
    </w:p>
    <w:p w:rsidR="00D01FD2" w:rsidRPr="00D01FD2" w:rsidRDefault="00D01FD2" w:rsidP="00D01FD2">
      <w:pPr>
        <w:pStyle w:val="Heading2"/>
        <w:rPr>
          <w:ins w:id="8" w:author="Unknown"/>
          <w:color w:val="auto"/>
        </w:rPr>
      </w:pPr>
      <w:ins w:id="9" w:author="Unknown">
        <w:r w:rsidRPr="00D01FD2">
          <w:rPr>
            <w:rStyle w:val="mw-headline"/>
            <w:color w:val="auto"/>
          </w:rPr>
          <w:t>Status</w:t>
        </w:r>
        <w:r w:rsidR="009162A9" w:rsidRPr="00D01FD2">
          <w:rPr>
            <w:rStyle w:val="editsection"/>
            <w:color w:val="auto"/>
          </w:rPr>
          <w:fldChar w:fldCharType="begin"/>
        </w:r>
        <w:r w:rsidRPr="00D01FD2">
          <w:rPr>
            <w:rStyle w:val="editsection"/>
            <w:color w:val="auto"/>
          </w:rPr>
          <w:instrText xml:space="preserve"> HYPERLINK "http://romanchurches.wikia.com/wiki/Santa_Maria_Addolorata_a_Piazza_Buenos_Aires?action=edit&amp;section=1" \o "Edit Status section" </w:instrText>
        </w:r>
        <w:r w:rsidR="009162A9" w:rsidRPr="00D01FD2">
          <w:rPr>
            <w:rStyle w:val="editsection"/>
            <w:color w:val="auto"/>
          </w:rPr>
          <w:fldChar w:fldCharType="separate"/>
        </w:r>
        <w:r w:rsidR="009162A9" w:rsidRPr="00D01FD2">
          <w:rPr>
            <w:color w:val="auto"/>
          </w:rPr>
          <w:fldChar w:fldCharType="begin"/>
        </w:r>
        <w:r w:rsidRPr="00D01FD2">
          <w:rPr>
            <w:color w:val="auto"/>
          </w:rPr>
          <w:instrText xml:space="preserve"> INCLUDEPICTURE "data:image/gif;base64,R0lGODlhAQABAIABAAAAAP///yH5BAEAAAEALAAAAAABAAEAQAICTAEAOw%3D%3D" \* MERGEFORMATINET </w:instrText>
        </w:r>
      </w:ins>
      <w:r w:rsidR="009162A9" w:rsidRPr="00D01FD2">
        <w:rPr>
          <w:color w:val="auto"/>
        </w:rPr>
        <w:fldChar w:fldCharType="separate"/>
      </w:r>
      <w:r w:rsidR="009162A9" w:rsidRPr="009162A9">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href="http://romanchurches.wikia.com/wiki/Santa_Maria_Addolorata_a_Piazza_Buenos_Aires?action=edit&amp;section=1" title="&quot;Edit Status section&quot;" style="width:24pt;height:24pt" o:button="t"/>
        </w:pict>
      </w:r>
      <w:ins w:id="10" w:author="Unknown">
        <w:r w:rsidR="009162A9" w:rsidRPr="00D01FD2">
          <w:rPr>
            <w:color w:val="auto"/>
          </w:rPr>
          <w:fldChar w:fldCharType="end"/>
        </w:r>
        <w:r w:rsidR="009162A9" w:rsidRPr="00D01FD2">
          <w:rPr>
            <w:rStyle w:val="editsection"/>
            <w:color w:val="auto"/>
          </w:rPr>
          <w:fldChar w:fldCharType="end"/>
        </w:r>
      </w:ins>
    </w:p>
    <w:p w:rsidR="00D01FD2" w:rsidRPr="00D01FD2" w:rsidRDefault="00D01FD2" w:rsidP="00D01FD2">
      <w:pPr>
        <w:pStyle w:val="NormalWeb"/>
        <w:rPr>
          <w:ins w:id="11" w:author="Unknown"/>
          <w:sz w:val="18"/>
          <w:szCs w:val="18"/>
        </w:rPr>
      </w:pPr>
      <w:ins w:id="12" w:author="Unknown">
        <w:r w:rsidRPr="00D01FD2">
          <w:t xml:space="preserve">This is the national church for expatriates from </w:t>
        </w:r>
        <w:r w:rsidR="009162A9" w:rsidRPr="00D01FD2">
          <w:fldChar w:fldCharType="begin"/>
        </w:r>
        <w:r w:rsidRPr="00D01FD2">
          <w:instrText xml:space="preserve"> HYPERLINK "https://en.wikipedia.org/wiki/Argentina" </w:instrText>
        </w:r>
        <w:r w:rsidR="009162A9" w:rsidRPr="00D01FD2">
          <w:fldChar w:fldCharType="separate"/>
        </w:r>
        <w:r w:rsidRPr="00D01FD2">
          <w:rPr>
            <w:rStyle w:val="Hyperlink"/>
            <w:color w:val="auto"/>
          </w:rPr>
          <w:t>Argentina</w:t>
        </w:r>
        <w:r w:rsidR="009162A9" w:rsidRPr="00D01FD2">
          <w:fldChar w:fldCharType="end"/>
        </w:r>
        <w:r w:rsidRPr="00D01FD2">
          <w:t>. It is also titular, but is not a minor basilica. </w:t>
        </w:r>
        <w:r w:rsidRPr="00D01FD2">
          <w:rPr>
            <w:sz w:val="13"/>
            <w:szCs w:val="13"/>
          </w:rPr>
          <w:t xml:space="preserve">Its </w:t>
        </w:r>
        <w:r w:rsidRPr="00D01FD2">
          <w:rPr>
            <w:sz w:val="18"/>
            <w:szCs w:val="18"/>
          </w:rPr>
          <w:t>canonical status is that of a </w:t>
        </w:r>
        <w:proofErr w:type="spellStart"/>
        <w:r w:rsidRPr="00D01FD2">
          <w:rPr>
            <w:i/>
            <w:iCs/>
            <w:sz w:val="18"/>
            <w:szCs w:val="18"/>
          </w:rPr>
          <w:t>Chiesa</w:t>
        </w:r>
        <w:proofErr w:type="spellEnd"/>
        <w:r w:rsidRPr="00D01FD2">
          <w:rPr>
            <w:i/>
            <w:iCs/>
            <w:sz w:val="18"/>
            <w:szCs w:val="18"/>
          </w:rPr>
          <w:t xml:space="preserve"> </w:t>
        </w:r>
        <w:proofErr w:type="spellStart"/>
        <w:r w:rsidRPr="00D01FD2">
          <w:rPr>
            <w:i/>
            <w:iCs/>
            <w:sz w:val="18"/>
            <w:szCs w:val="18"/>
          </w:rPr>
          <w:t>Rettoria</w:t>
        </w:r>
        <w:proofErr w:type="spellEnd"/>
        <w:r w:rsidRPr="00D01FD2">
          <w:rPr>
            <w:sz w:val="18"/>
            <w:szCs w:val="18"/>
          </w:rPr>
          <w:t>, which means that it has its own priest in charge. The supervising parish is </w:t>
        </w:r>
        <w:r w:rsidR="009162A9" w:rsidRPr="00D01FD2">
          <w:rPr>
            <w:sz w:val="18"/>
            <w:szCs w:val="18"/>
          </w:rPr>
          <w:fldChar w:fldCharType="begin"/>
        </w:r>
        <w:r w:rsidRPr="00D01FD2">
          <w:rPr>
            <w:sz w:val="18"/>
            <w:szCs w:val="18"/>
          </w:rPr>
          <w:instrText xml:space="preserve"> HYPERLINK "http://romanchurches.wikia.com/wiki/Santa_Maria_della_Mercede_e_Sant%27Adriano" \o "Santa Maria della Mercede e Sant'Adriano" </w:instrText>
        </w:r>
        <w:r w:rsidR="009162A9" w:rsidRPr="00D01FD2">
          <w:rPr>
            <w:sz w:val="18"/>
            <w:szCs w:val="18"/>
          </w:rPr>
          <w:fldChar w:fldCharType="separate"/>
        </w:r>
        <w:r w:rsidRPr="00D01FD2">
          <w:rPr>
            <w:rStyle w:val="Hyperlink"/>
            <w:color w:val="auto"/>
            <w:sz w:val="18"/>
            <w:szCs w:val="18"/>
          </w:rPr>
          <w:t xml:space="preserve">Santa Maria </w:t>
        </w:r>
        <w:proofErr w:type="spellStart"/>
        <w:proofErr w:type="gramStart"/>
        <w:r w:rsidRPr="00D01FD2">
          <w:rPr>
            <w:rStyle w:val="Hyperlink"/>
            <w:color w:val="auto"/>
            <w:sz w:val="18"/>
            <w:szCs w:val="18"/>
          </w:rPr>
          <w:t>della</w:t>
        </w:r>
        <w:proofErr w:type="spellEnd"/>
        <w:proofErr w:type="gramEnd"/>
        <w:r w:rsidRPr="00D01FD2">
          <w:rPr>
            <w:rStyle w:val="Hyperlink"/>
            <w:color w:val="auto"/>
            <w:sz w:val="18"/>
            <w:szCs w:val="18"/>
          </w:rPr>
          <w:t xml:space="preserve"> </w:t>
        </w:r>
        <w:proofErr w:type="spellStart"/>
        <w:r w:rsidRPr="00D01FD2">
          <w:rPr>
            <w:rStyle w:val="Hyperlink"/>
            <w:color w:val="auto"/>
            <w:sz w:val="18"/>
            <w:szCs w:val="18"/>
          </w:rPr>
          <w:t>Mercede</w:t>
        </w:r>
        <w:proofErr w:type="spellEnd"/>
        <w:r w:rsidRPr="00D01FD2">
          <w:rPr>
            <w:rStyle w:val="Hyperlink"/>
            <w:color w:val="auto"/>
            <w:sz w:val="18"/>
            <w:szCs w:val="18"/>
          </w:rPr>
          <w:t xml:space="preserve"> e </w:t>
        </w:r>
        <w:proofErr w:type="spellStart"/>
        <w:r w:rsidRPr="00D01FD2">
          <w:rPr>
            <w:rStyle w:val="Hyperlink"/>
            <w:color w:val="auto"/>
            <w:sz w:val="18"/>
            <w:szCs w:val="18"/>
          </w:rPr>
          <w:t>Sant'Adriano</w:t>
        </w:r>
        <w:proofErr w:type="spellEnd"/>
        <w:r w:rsidR="009162A9" w:rsidRPr="00D01FD2">
          <w:rPr>
            <w:sz w:val="18"/>
            <w:szCs w:val="18"/>
          </w:rPr>
          <w:fldChar w:fldCharType="end"/>
        </w:r>
        <w:r w:rsidRPr="00D01FD2">
          <w:rPr>
            <w:sz w:val="18"/>
            <w:szCs w:val="18"/>
          </w:rPr>
          <w:t xml:space="preserve">. </w:t>
        </w:r>
      </w:ins>
    </w:p>
    <w:p w:rsidR="00D01FD2" w:rsidRPr="00D01FD2" w:rsidRDefault="00D01FD2" w:rsidP="00D01FD2">
      <w:pPr>
        <w:pStyle w:val="NormalWeb"/>
        <w:rPr>
          <w:ins w:id="13" w:author="Unknown"/>
          <w:sz w:val="18"/>
          <w:szCs w:val="18"/>
        </w:rPr>
      </w:pPr>
      <w:ins w:id="14" w:author="Unknown">
        <w:r w:rsidRPr="00D01FD2">
          <w:rPr>
            <w:sz w:val="18"/>
            <w:szCs w:val="18"/>
          </w:rPr>
          <w:lastRenderedPageBreak/>
          <w:t>Argentina was the first Latin American country to have a national church in Rome. The only other one is </w:t>
        </w:r>
        <w:r w:rsidR="009162A9" w:rsidRPr="00D01FD2">
          <w:rPr>
            <w:sz w:val="18"/>
            <w:szCs w:val="18"/>
          </w:rPr>
          <w:fldChar w:fldCharType="begin"/>
        </w:r>
        <w:r w:rsidRPr="00D01FD2">
          <w:rPr>
            <w:sz w:val="18"/>
            <w:szCs w:val="18"/>
          </w:rPr>
          <w:instrText xml:space="preserve"> HYPERLINK "http://romanchurches.wikia.com/wiki/Nostra_Signora_de_Guadalupe_e_San_Filippo_Martire_in_Via_Aurelia" \o "Nostra Signora de Guadalupe e San Filippo Martire in Via Aurelia" </w:instrText>
        </w:r>
        <w:r w:rsidR="009162A9" w:rsidRPr="00D01FD2">
          <w:rPr>
            <w:sz w:val="18"/>
            <w:szCs w:val="18"/>
          </w:rPr>
          <w:fldChar w:fldCharType="separate"/>
        </w:r>
        <w:r w:rsidRPr="00D01FD2">
          <w:rPr>
            <w:rStyle w:val="Hyperlink"/>
            <w:color w:val="auto"/>
            <w:sz w:val="18"/>
            <w:szCs w:val="18"/>
          </w:rPr>
          <w:t xml:space="preserve">Nostra Signora de Guadalupe e San </w:t>
        </w:r>
        <w:proofErr w:type="spellStart"/>
        <w:r w:rsidRPr="00D01FD2">
          <w:rPr>
            <w:rStyle w:val="Hyperlink"/>
            <w:color w:val="auto"/>
            <w:sz w:val="18"/>
            <w:szCs w:val="18"/>
          </w:rPr>
          <w:t>Filippo</w:t>
        </w:r>
        <w:proofErr w:type="spellEnd"/>
        <w:r w:rsidRPr="00D01FD2">
          <w:rPr>
            <w:rStyle w:val="Hyperlink"/>
            <w:color w:val="auto"/>
            <w:sz w:val="18"/>
            <w:szCs w:val="18"/>
          </w:rPr>
          <w:t xml:space="preserve"> </w:t>
        </w:r>
        <w:proofErr w:type="spellStart"/>
        <w:r w:rsidRPr="00D01FD2">
          <w:rPr>
            <w:rStyle w:val="Hyperlink"/>
            <w:color w:val="auto"/>
            <w:sz w:val="18"/>
            <w:szCs w:val="18"/>
          </w:rPr>
          <w:t>Martire</w:t>
        </w:r>
        <w:proofErr w:type="spellEnd"/>
        <w:r w:rsidRPr="00D01FD2">
          <w:rPr>
            <w:rStyle w:val="Hyperlink"/>
            <w:color w:val="auto"/>
            <w:sz w:val="18"/>
            <w:szCs w:val="18"/>
          </w:rPr>
          <w:t xml:space="preserve"> in Via Aurelia</w:t>
        </w:r>
        <w:r w:rsidR="009162A9" w:rsidRPr="00D01FD2">
          <w:rPr>
            <w:sz w:val="18"/>
            <w:szCs w:val="18"/>
          </w:rPr>
          <w:fldChar w:fldCharType="end"/>
        </w:r>
        <w:r w:rsidRPr="00D01FD2">
          <w:rPr>
            <w:sz w:val="18"/>
            <w:szCs w:val="18"/>
          </w:rPr>
          <w:t xml:space="preserve">, which is for Mexico. Naïvely, the Diocese also considers this latter church to be for Latin America in general; Italians are not perhaps well-informed as to what the various Latin American nationalities think of each other in </w:t>
        </w:r>
        <w:proofErr w:type="gramStart"/>
        <w:r w:rsidRPr="00D01FD2">
          <w:rPr>
            <w:sz w:val="18"/>
            <w:szCs w:val="18"/>
          </w:rPr>
          <w:t>general,</w:t>
        </w:r>
        <w:proofErr w:type="gramEnd"/>
        <w:r w:rsidRPr="00D01FD2">
          <w:rPr>
            <w:sz w:val="18"/>
            <w:szCs w:val="18"/>
          </w:rPr>
          <w:t xml:space="preserve"> and of Mexico in particular. </w:t>
        </w:r>
      </w:ins>
    </w:p>
    <w:p w:rsidR="00D01FD2" w:rsidRPr="00D01FD2" w:rsidRDefault="00D01FD2" w:rsidP="00D01FD2">
      <w:pPr>
        <w:pStyle w:val="NormalWeb"/>
        <w:rPr>
          <w:ins w:id="15" w:author="Unknown"/>
          <w:sz w:val="18"/>
          <w:szCs w:val="18"/>
        </w:rPr>
      </w:pPr>
      <w:ins w:id="16" w:author="Unknown">
        <w:r w:rsidRPr="00D01FD2">
          <w:rPr>
            <w:sz w:val="18"/>
            <w:szCs w:val="18"/>
          </w:rPr>
          <w:t xml:space="preserve">If you're Latin American but not </w:t>
        </w:r>
        <w:proofErr w:type="spellStart"/>
        <w:r w:rsidRPr="00D01FD2">
          <w:rPr>
            <w:sz w:val="18"/>
            <w:szCs w:val="18"/>
          </w:rPr>
          <w:t>Argentinian</w:t>
        </w:r>
        <w:proofErr w:type="spellEnd"/>
        <w:r w:rsidRPr="00D01FD2">
          <w:rPr>
            <w:sz w:val="18"/>
            <w:szCs w:val="18"/>
          </w:rPr>
          <w:t xml:space="preserve"> or Mexican, you may find a welcome from fellow expatriates in Rome at </w:t>
        </w:r>
        <w:r w:rsidR="009162A9" w:rsidRPr="00D01FD2">
          <w:rPr>
            <w:sz w:val="18"/>
            <w:szCs w:val="18"/>
          </w:rPr>
          <w:fldChar w:fldCharType="begin"/>
        </w:r>
        <w:r w:rsidRPr="00D01FD2">
          <w:rPr>
            <w:sz w:val="18"/>
            <w:szCs w:val="18"/>
          </w:rPr>
          <w:instrText xml:space="preserve"> HYPERLINK "http://romanchurches.wikia.com/wiki/Santa_Maria_della_Luce" \o "Santa Maria della Luce" </w:instrText>
        </w:r>
        <w:r w:rsidR="009162A9" w:rsidRPr="00D01FD2">
          <w:rPr>
            <w:sz w:val="18"/>
            <w:szCs w:val="18"/>
          </w:rPr>
          <w:fldChar w:fldCharType="separate"/>
        </w:r>
        <w:r w:rsidRPr="00D01FD2">
          <w:rPr>
            <w:rStyle w:val="Hyperlink"/>
            <w:color w:val="auto"/>
            <w:sz w:val="18"/>
            <w:szCs w:val="18"/>
          </w:rPr>
          <w:t xml:space="preserve">Santa Maria </w:t>
        </w:r>
        <w:proofErr w:type="spellStart"/>
        <w:r w:rsidRPr="00D01FD2">
          <w:rPr>
            <w:rStyle w:val="Hyperlink"/>
            <w:color w:val="auto"/>
            <w:sz w:val="18"/>
            <w:szCs w:val="18"/>
          </w:rPr>
          <w:t>della</w:t>
        </w:r>
        <w:proofErr w:type="spellEnd"/>
        <w:r w:rsidRPr="00D01FD2">
          <w:rPr>
            <w:rStyle w:val="Hyperlink"/>
            <w:color w:val="auto"/>
            <w:sz w:val="18"/>
            <w:szCs w:val="18"/>
          </w:rPr>
          <w:t xml:space="preserve"> Luce</w:t>
        </w:r>
        <w:r w:rsidR="009162A9" w:rsidRPr="00D01FD2">
          <w:rPr>
            <w:sz w:val="18"/>
            <w:szCs w:val="18"/>
          </w:rPr>
          <w:fldChar w:fldCharType="end"/>
        </w:r>
        <w:r w:rsidRPr="00D01FD2">
          <w:rPr>
            <w:sz w:val="18"/>
            <w:szCs w:val="18"/>
          </w:rPr>
          <w:t xml:space="preserve">. </w:t>
        </w:r>
      </w:ins>
    </w:p>
    <w:p w:rsidR="00D01FD2" w:rsidRPr="00D01FD2" w:rsidRDefault="00D01FD2" w:rsidP="00D01FD2">
      <w:pPr>
        <w:pStyle w:val="Heading2"/>
        <w:rPr>
          <w:ins w:id="17" w:author="Unknown"/>
          <w:color w:val="auto"/>
        </w:rPr>
      </w:pPr>
      <w:ins w:id="18" w:author="Unknown">
        <w:r w:rsidRPr="00D01FD2">
          <w:rPr>
            <w:rStyle w:val="mw-headline"/>
            <w:color w:val="auto"/>
          </w:rPr>
          <w:t>History</w:t>
        </w:r>
        <w:r w:rsidR="009162A9" w:rsidRPr="00D01FD2">
          <w:rPr>
            <w:rStyle w:val="editsection"/>
            <w:color w:val="auto"/>
          </w:rPr>
          <w:fldChar w:fldCharType="begin"/>
        </w:r>
        <w:r w:rsidRPr="00D01FD2">
          <w:rPr>
            <w:rStyle w:val="editsection"/>
            <w:color w:val="auto"/>
          </w:rPr>
          <w:instrText xml:space="preserve"> HYPERLINK "http://romanchurches.wikia.com/wiki/Santa_Maria_Addolorata_a_Piazza_Buenos_Aires?action=edit&amp;section=2" \o "Edit History section" </w:instrText>
        </w:r>
        <w:r w:rsidR="009162A9" w:rsidRPr="00D01FD2">
          <w:rPr>
            <w:rStyle w:val="editsection"/>
            <w:color w:val="auto"/>
          </w:rPr>
          <w:fldChar w:fldCharType="separate"/>
        </w:r>
        <w:r w:rsidR="009162A9" w:rsidRPr="00D01FD2">
          <w:rPr>
            <w:color w:val="auto"/>
          </w:rPr>
          <w:fldChar w:fldCharType="begin"/>
        </w:r>
        <w:r w:rsidRPr="00D01FD2">
          <w:rPr>
            <w:color w:val="auto"/>
          </w:rPr>
          <w:instrText xml:space="preserve"> INCLUDEPICTURE "data:image/gif;base64,R0lGODlhAQABAIABAAAAAP///yH5BAEAAAEALAAAAAABAAEAQAICTAEAOw%3D%3D" \* MERGEFORMATINET </w:instrText>
        </w:r>
      </w:ins>
      <w:r w:rsidR="009162A9" w:rsidRPr="00D01FD2">
        <w:rPr>
          <w:color w:val="auto"/>
        </w:rPr>
        <w:fldChar w:fldCharType="separate"/>
      </w:r>
      <w:r w:rsidR="009162A9" w:rsidRPr="009162A9">
        <w:rPr>
          <w:color w:val="auto"/>
        </w:rPr>
        <w:pict>
          <v:shape id="_x0000_i1028" type="#_x0000_t75" alt="" href="http://romanchurches.wikia.com/wiki/Santa_Maria_Addolorata_a_Piazza_Buenos_Aires?action=edit&amp;section=2" title="&quot;Edit History section&quot;" style="width:24pt;height:24pt" o:button="t"/>
        </w:pict>
      </w:r>
      <w:ins w:id="19" w:author="Unknown">
        <w:r w:rsidR="009162A9" w:rsidRPr="00D01FD2">
          <w:rPr>
            <w:color w:val="auto"/>
          </w:rPr>
          <w:fldChar w:fldCharType="end"/>
        </w:r>
        <w:r w:rsidR="009162A9" w:rsidRPr="00D01FD2">
          <w:rPr>
            <w:rStyle w:val="editsection"/>
            <w:color w:val="auto"/>
          </w:rPr>
          <w:fldChar w:fldCharType="end"/>
        </w:r>
      </w:ins>
    </w:p>
    <w:p w:rsidR="00D01FD2" w:rsidRPr="00D01FD2" w:rsidRDefault="00D01FD2" w:rsidP="00D01FD2">
      <w:pPr>
        <w:pStyle w:val="Heading3"/>
        <w:rPr>
          <w:ins w:id="20" w:author="Unknown"/>
          <w:color w:val="auto"/>
        </w:rPr>
      </w:pPr>
      <w:ins w:id="21" w:author="Unknown">
        <w:r w:rsidRPr="00D01FD2">
          <w:rPr>
            <w:rStyle w:val="mw-headline"/>
            <w:color w:val="auto"/>
          </w:rPr>
          <w:t>Foundation</w:t>
        </w:r>
        <w:r w:rsidR="009162A9" w:rsidRPr="00D01FD2">
          <w:rPr>
            <w:rStyle w:val="editsection"/>
            <w:color w:val="auto"/>
          </w:rPr>
          <w:fldChar w:fldCharType="begin"/>
        </w:r>
        <w:r w:rsidRPr="00D01FD2">
          <w:rPr>
            <w:rStyle w:val="editsection"/>
            <w:color w:val="auto"/>
          </w:rPr>
          <w:instrText xml:space="preserve"> HYPERLINK "http://romanchurches.wikia.com/wiki/Santa_Maria_Addolorata_a_Piazza_Buenos_Aires?action=edit&amp;section=3" \o "Edit Foundation section" </w:instrText>
        </w:r>
        <w:r w:rsidR="009162A9" w:rsidRPr="00D01FD2">
          <w:rPr>
            <w:rStyle w:val="editsection"/>
            <w:color w:val="auto"/>
          </w:rPr>
          <w:fldChar w:fldCharType="separate"/>
        </w:r>
        <w:r w:rsidR="009162A9" w:rsidRPr="00D01FD2">
          <w:rPr>
            <w:color w:val="auto"/>
          </w:rPr>
          <w:fldChar w:fldCharType="begin"/>
        </w:r>
        <w:r w:rsidRPr="00D01FD2">
          <w:rPr>
            <w:color w:val="auto"/>
          </w:rPr>
          <w:instrText xml:space="preserve"> INCLUDEPICTURE "data:image/gif;base64,R0lGODlhAQABAIABAAAAAP///yH5BAEAAAEALAAAAAABAAEAQAICTAEAOw%3D%3D" \* MERGEFORMATINET </w:instrText>
        </w:r>
      </w:ins>
      <w:r w:rsidR="009162A9" w:rsidRPr="00D01FD2">
        <w:rPr>
          <w:color w:val="auto"/>
        </w:rPr>
        <w:fldChar w:fldCharType="separate"/>
      </w:r>
      <w:r w:rsidR="009162A9" w:rsidRPr="009162A9">
        <w:rPr>
          <w:color w:val="auto"/>
        </w:rPr>
        <w:pict>
          <v:shape id="_x0000_i1029" type="#_x0000_t75" alt="" href="http://romanchurches.wikia.com/wiki/Santa_Maria_Addolorata_a_Piazza_Buenos_Aires?action=edit&amp;section=3" title="&quot;Edit Foundation section&quot;" style="width:24pt;height:24pt" o:button="t"/>
        </w:pict>
      </w:r>
      <w:ins w:id="22" w:author="Unknown">
        <w:r w:rsidR="009162A9" w:rsidRPr="00D01FD2">
          <w:rPr>
            <w:color w:val="auto"/>
          </w:rPr>
          <w:fldChar w:fldCharType="end"/>
        </w:r>
        <w:r w:rsidR="009162A9" w:rsidRPr="00D01FD2">
          <w:rPr>
            <w:rStyle w:val="editsection"/>
            <w:color w:val="auto"/>
          </w:rPr>
          <w:fldChar w:fldCharType="end"/>
        </w:r>
      </w:ins>
    </w:p>
    <w:p w:rsidR="00D01FD2" w:rsidRPr="00D01FD2" w:rsidRDefault="00D01FD2" w:rsidP="00D01FD2">
      <w:pPr>
        <w:pStyle w:val="NormalWeb"/>
        <w:rPr>
          <w:ins w:id="23" w:author="Unknown"/>
          <w:sz w:val="18"/>
          <w:szCs w:val="18"/>
        </w:rPr>
      </w:pPr>
      <w:ins w:id="24" w:author="Unknown">
        <w:r w:rsidRPr="00D01FD2">
          <w:t xml:space="preserve">The project to build a national church for Argentina in Rome was promoted by the </w:t>
        </w:r>
        <w:proofErr w:type="spellStart"/>
        <w:r w:rsidRPr="00D01FD2">
          <w:t>Argentinian</w:t>
        </w:r>
        <w:proofErr w:type="spellEnd"/>
        <w:r w:rsidRPr="00D01FD2">
          <w:t xml:space="preserve"> priest Msgr. José León Gallardo in the first decade of the 20th century. He had been given the pastoral responsibility for the </w:t>
        </w:r>
        <w:r w:rsidR="009162A9" w:rsidRPr="00D01FD2">
          <w:fldChar w:fldCharType="begin"/>
        </w:r>
        <w:r w:rsidRPr="00D01FD2">
          <w:instrText xml:space="preserve"> HYPERLINK "https://it.wikipedia.org/wiki/Salario_%28quartiere_di_Roma%29" </w:instrText>
        </w:r>
        <w:r w:rsidR="009162A9" w:rsidRPr="00D01FD2">
          <w:fldChar w:fldCharType="separate"/>
        </w:r>
        <w:proofErr w:type="spellStart"/>
        <w:r w:rsidRPr="00D01FD2">
          <w:rPr>
            <w:rStyle w:val="Hyperlink"/>
            <w:color w:val="auto"/>
          </w:rPr>
          <w:t>Salario</w:t>
        </w:r>
        <w:proofErr w:type="spellEnd"/>
        <w:r w:rsidR="009162A9" w:rsidRPr="00D01FD2">
          <w:fldChar w:fldCharType="end"/>
        </w:r>
        <w:r w:rsidRPr="00D01FD2">
          <w:t xml:space="preserve"> quarter (the boundary between the Trieste and </w:t>
        </w:r>
        <w:proofErr w:type="spellStart"/>
        <w:r w:rsidRPr="00D01FD2">
          <w:t>Salario</w:t>
        </w:r>
        <w:proofErr w:type="spellEnd"/>
        <w:r w:rsidRPr="00D01FD2">
          <w:t xml:space="preserve"> quarters is the </w:t>
        </w:r>
        <w:proofErr w:type="spellStart"/>
        <w:r w:rsidRPr="00D01FD2">
          <w:t>Viale</w:t>
        </w:r>
        <w:proofErr w:type="spellEnd"/>
        <w:r w:rsidRPr="00D01FD2">
          <w:t xml:space="preserve"> Regina </w:t>
        </w:r>
        <w:proofErr w:type="spellStart"/>
        <w:r w:rsidRPr="00D01FD2">
          <w:t>Margherita</w:t>
        </w:r>
        <w:proofErr w:type="spellEnd"/>
        <w:r w:rsidRPr="00D01FD2">
          <w:t xml:space="preserve">), when this </w:t>
        </w:r>
        <w:proofErr w:type="spellStart"/>
        <w:r w:rsidRPr="00D01FD2">
          <w:t>neighbourhood</w:t>
        </w:r>
        <w:proofErr w:type="spellEnd"/>
        <w:r w:rsidRPr="00D01FD2">
          <w:t xml:space="preserve"> lacked a church. Initially the financial responsibility for the project was his personally, with </w:t>
        </w:r>
        <w:r w:rsidRPr="00D01FD2">
          <w:rPr>
            <w:sz w:val="18"/>
            <w:szCs w:val="18"/>
          </w:rPr>
          <w:t xml:space="preserve">support from donations from the </w:t>
        </w:r>
        <w:proofErr w:type="spellStart"/>
        <w:r w:rsidRPr="00D01FD2">
          <w:rPr>
            <w:sz w:val="18"/>
            <w:szCs w:val="18"/>
          </w:rPr>
          <w:t>Argentinian</w:t>
        </w:r>
        <w:proofErr w:type="spellEnd"/>
        <w:r w:rsidRPr="00D01FD2">
          <w:rPr>
            <w:sz w:val="18"/>
            <w:szCs w:val="18"/>
          </w:rPr>
          <w:t xml:space="preserve"> hierarchy. </w:t>
        </w:r>
      </w:ins>
    </w:p>
    <w:p w:rsidR="00D01FD2" w:rsidRPr="00D01FD2" w:rsidRDefault="00D01FD2" w:rsidP="00D01FD2">
      <w:pPr>
        <w:pStyle w:val="NormalWeb"/>
        <w:rPr>
          <w:ins w:id="25" w:author="Unknown"/>
        </w:rPr>
      </w:pPr>
      <w:ins w:id="26" w:author="Unknown">
        <w:r w:rsidRPr="00D01FD2">
          <w:t xml:space="preserve">This was a substantial undertaking, as the church was a costly edifice. Back then, Argentina was the third most important state in the Americas after the USA and Canada, and had developed its economic and cultural institutions to the point where it could be regarded as a developed country. It had received massive financial investment from Europe, especially from the UK where the economy was already </w:t>
        </w:r>
        <w:proofErr w:type="spellStart"/>
        <w:r w:rsidRPr="00D01FD2">
          <w:t>plateauing</w:t>
        </w:r>
        <w:proofErr w:type="spellEnd"/>
        <w:r w:rsidRPr="00D01FD2">
          <w:t xml:space="preserve">. Also, it had become a </w:t>
        </w:r>
        <w:proofErr w:type="spellStart"/>
        <w:r w:rsidRPr="00D01FD2">
          <w:t>favoured</w:t>
        </w:r>
        <w:proofErr w:type="spellEnd"/>
        <w:r w:rsidRPr="00D01FD2">
          <w:t xml:space="preserve"> destination for mass immigration from Europe </w:t>
        </w:r>
        <w:r w:rsidRPr="00D01FD2">
          <w:lastRenderedPageBreak/>
          <w:t xml:space="preserve">including Italy (as the family history of </w:t>
        </w:r>
        <w:r w:rsidR="009162A9" w:rsidRPr="00D01FD2">
          <w:fldChar w:fldCharType="begin"/>
        </w:r>
        <w:r w:rsidRPr="00D01FD2">
          <w:instrText xml:space="preserve"> HYPERLINK "https://en.wikipedia.org/wiki/Pope_Francis" </w:instrText>
        </w:r>
        <w:r w:rsidR="009162A9" w:rsidRPr="00D01FD2">
          <w:fldChar w:fldCharType="separate"/>
        </w:r>
        <w:r w:rsidRPr="00D01FD2">
          <w:rPr>
            <w:rStyle w:val="Hyperlink"/>
            <w:color w:val="auto"/>
          </w:rPr>
          <w:t>Pope Francis</w:t>
        </w:r>
        <w:r w:rsidR="009162A9" w:rsidRPr="00D01FD2">
          <w:fldChar w:fldCharType="end"/>
        </w:r>
        <w:r w:rsidRPr="00D01FD2">
          <w:t xml:space="preserve"> demonstrates). </w:t>
        </w:r>
      </w:ins>
    </w:p>
    <w:p w:rsidR="00D01FD2" w:rsidRPr="00D01FD2" w:rsidRDefault="00D01FD2" w:rsidP="00D01FD2">
      <w:pPr>
        <w:pStyle w:val="NormalWeb"/>
        <w:rPr>
          <w:ins w:id="27" w:author="Unknown"/>
        </w:rPr>
      </w:pPr>
      <w:ins w:id="28" w:author="Unknown">
        <w:r w:rsidRPr="00D01FD2">
          <w:t xml:space="preserve">The first stone was laid on </w:t>
        </w:r>
        <w:r w:rsidR="009162A9" w:rsidRPr="00D01FD2">
          <w:fldChar w:fldCharType="begin"/>
        </w:r>
        <w:r w:rsidRPr="00D01FD2">
          <w:instrText xml:space="preserve"> HYPERLINK "http://romanchurches.wikia.com/wiki/9_July?action=edit&amp;redlink=1" \o "9 July (page does not exist)" </w:instrText>
        </w:r>
        <w:r w:rsidR="009162A9" w:rsidRPr="00D01FD2">
          <w:fldChar w:fldCharType="separate"/>
        </w:r>
        <w:r w:rsidRPr="00D01FD2">
          <w:rPr>
            <w:rStyle w:val="Hyperlink"/>
            <w:color w:val="auto"/>
          </w:rPr>
          <w:t>9 July</w:t>
        </w:r>
        <w:r w:rsidR="009162A9" w:rsidRPr="00D01FD2">
          <w:fldChar w:fldCharType="end"/>
        </w:r>
        <w:r w:rsidRPr="00D01FD2">
          <w:t xml:space="preserve"> </w:t>
        </w:r>
        <w:r w:rsidR="009162A9" w:rsidRPr="00D01FD2">
          <w:fldChar w:fldCharType="begin"/>
        </w:r>
        <w:r w:rsidRPr="00D01FD2">
          <w:instrText xml:space="preserve"> HYPERLINK "http://romanchurches.wikia.com/wiki/1910" \o "1910" </w:instrText>
        </w:r>
        <w:r w:rsidR="009162A9" w:rsidRPr="00D01FD2">
          <w:fldChar w:fldCharType="separate"/>
        </w:r>
        <w:r w:rsidRPr="00D01FD2">
          <w:rPr>
            <w:rStyle w:val="Hyperlink"/>
            <w:color w:val="auto"/>
          </w:rPr>
          <w:t>1910</w:t>
        </w:r>
        <w:r w:rsidR="009162A9" w:rsidRPr="00D01FD2">
          <w:fldChar w:fldCharType="end"/>
        </w:r>
        <w:r w:rsidRPr="00D01FD2">
          <w:t xml:space="preserve">, the centenary of </w:t>
        </w:r>
        <w:proofErr w:type="spellStart"/>
        <w:r w:rsidRPr="00D01FD2">
          <w:t>Argentinian</w:t>
        </w:r>
        <w:proofErr w:type="spellEnd"/>
        <w:r w:rsidRPr="00D01FD2">
          <w:t xml:space="preserve"> independence. </w:t>
        </w:r>
        <w:proofErr w:type="spellStart"/>
        <w:r w:rsidRPr="00D01FD2">
          <w:t>Señora</w:t>
        </w:r>
        <w:proofErr w:type="spellEnd"/>
        <w:r w:rsidRPr="00D01FD2">
          <w:t xml:space="preserve"> Rosa </w:t>
        </w:r>
        <w:proofErr w:type="spellStart"/>
        <w:r w:rsidRPr="00D01FD2">
          <w:t>Sáenz</w:t>
        </w:r>
        <w:proofErr w:type="spellEnd"/>
        <w:r w:rsidRPr="00D01FD2">
          <w:t xml:space="preserve"> </w:t>
        </w:r>
        <w:proofErr w:type="spellStart"/>
        <w:r w:rsidRPr="00D01FD2">
          <w:t>Peña</w:t>
        </w:r>
        <w:proofErr w:type="spellEnd"/>
        <w:r w:rsidRPr="00D01FD2">
          <w:t xml:space="preserve">, wife of </w:t>
        </w:r>
        <w:r w:rsidR="009162A9" w:rsidRPr="00D01FD2">
          <w:fldChar w:fldCharType="begin"/>
        </w:r>
        <w:r w:rsidRPr="00D01FD2">
          <w:instrText xml:space="preserve"> HYPERLINK "https://en.wikipedia.org/wiki/Roque_S%C3%A1enz_Pe%C3%B1a" </w:instrText>
        </w:r>
        <w:r w:rsidR="009162A9" w:rsidRPr="00D01FD2">
          <w:fldChar w:fldCharType="separate"/>
        </w:r>
        <w:proofErr w:type="spellStart"/>
        <w:r w:rsidRPr="00D01FD2">
          <w:rPr>
            <w:rStyle w:val="Hyperlink"/>
            <w:color w:val="auto"/>
          </w:rPr>
          <w:t>Roque</w:t>
        </w:r>
        <w:proofErr w:type="spellEnd"/>
        <w:r w:rsidRPr="00D01FD2">
          <w:rPr>
            <w:rStyle w:val="Hyperlink"/>
            <w:color w:val="auto"/>
          </w:rPr>
          <w:t> </w:t>
        </w:r>
        <w:proofErr w:type="spellStart"/>
        <w:r w:rsidRPr="00D01FD2">
          <w:rPr>
            <w:rStyle w:val="Hyperlink"/>
            <w:color w:val="auto"/>
          </w:rPr>
          <w:t>Sáenz</w:t>
        </w:r>
        <w:proofErr w:type="spellEnd"/>
        <w:r w:rsidRPr="00D01FD2">
          <w:rPr>
            <w:rStyle w:val="Hyperlink"/>
            <w:color w:val="auto"/>
          </w:rPr>
          <w:t xml:space="preserve"> </w:t>
        </w:r>
        <w:proofErr w:type="spellStart"/>
        <w:r w:rsidRPr="00D01FD2">
          <w:rPr>
            <w:rStyle w:val="Hyperlink"/>
            <w:color w:val="auto"/>
          </w:rPr>
          <w:t>Peña</w:t>
        </w:r>
        <w:proofErr w:type="spellEnd"/>
        <w:r w:rsidR="009162A9" w:rsidRPr="00D01FD2">
          <w:fldChar w:fldCharType="end"/>
        </w:r>
        <w:r w:rsidRPr="00D01FD2">
          <w:t>,</w:t>
        </w:r>
        <w:r w:rsidRPr="00D01FD2">
          <w:rPr>
            <w:sz w:val="13"/>
            <w:szCs w:val="13"/>
          </w:rPr>
          <w:t> was</w:t>
        </w:r>
        <w:r w:rsidRPr="00D01FD2">
          <w:rPr>
            <w:sz w:val="18"/>
            <w:szCs w:val="18"/>
          </w:rPr>
          <w:t xml:space="preserve"> present at the ceremony. He was elected President later in the year, and proved to one of the country's greatest statesmen. </w:t>
        </w:r>
      </w:ins>
    </w:p>
    <w:p w:rsidR="00D01FD2" w:rsidRPr="00D01FD2" w:rsidRDefault="00D01FD2" w:rsidP="00D01FD2">
      <w:pPr>
        <w:pStyle w:val="Heading3"/>
        <w:rPr>
          <w:ins w:id="29" w:author="Unknown"/>
          <w:color w:val="auto"/>
        </w:rPr>
      </w:pPr>
      <w:ins w:id="30" w:author="Unknown">
        <w:r w:rsidRPr="00D01FD2">
          <w:rPr>
            <w:rStyle w:val="mw-headline"/>
            <w:color w:val="auto"/>
          </w:rPr>
          <w:t>Construction</w:t>
        </w:r>
        <w:r w:rsidR="009162A9" w:rsidRPr="00D01FD2">
          <w:rPr>
            <w:rStyle w:val="editsection"/>
            <w:color w:val="auto"/>
          </w:rPr>
          <w:fldChar w:fldCharType="begin"/>
        </w:r>
        <w:r w:rsidRPr="00D01FD2">
          <w:rPr>
            <w:rStyle w:val="editsection"/>
            <w:color w:val="auto"/>
          </w:rPr>
          <w:instrText xml:space="preserve"> HYPERLINK "http://romanchurches.wikia.com/wiki/Santa_Maria_Addolorata_a_Piazza_Buenos_Aires?action=edit&amp;section=4" \o "Edit Construction section" </w:instrText>
        </w:r>
        <w:r w:rsidR="009162A9" w:rsidRPr="00D01FD2">
          <w:rPr>
            <w:rStyle w:val="editsection"/>
            <w:color w:val="auto"/>
          </w:rPr>
          <w:fldChar w:fldCharType="separate"/>
        </w:r>
        <w:r w:rsidR="009162A9" w:rsidRPr="00D01FD2">
          <w:rPr>
            <w:color w:val="auto"/>
          </w:rPr>
          <w:fldChar w:fldCharType="begin"/>
        </w:r>
        <w:r w:rsidRPr="00D01FD2">
          <w:rPr>
            <w:color w:val="auto"/>
          </w:rPr>
          <w:instrText xml:space="preserve"> INCLUDEPICTURE "data:image/gif;base64,R0lGODlhAQABAIABAAAAAP///yH5BAEAAAEALAAAAAABAAEAQAICTAEAOw%3D%3D" \* MERGEFORMATINET </w:instrText>
        </w:r>
      </w:ins>
      <w:r w:rsidR="009162A9" w:rsidRPr="00D01FD2">
        <w:rPr>
          <w:color w:val="auto"/>
        </w:rPr>
        <w:fldChar w:fldCharType="separate"/>
      </w:r>
      <w:r w:rsidR="009162A9" w:rsidRPr="009162A9">
        <w:rPr>
          <w:color w:val="auto"/>
        </w:rPr>
        <w:pict>
          <v:shape id="_x0000_i1030" type="#_x0000_t75" alt="" href="http://romanchurches.wikia.com/wiki/Santa_Maria_Addolorata_a_Piazza_Buenos_Aires?action=edit&amp;section=4" title="&quot;Edit Construction section&quot;" style="width:24pt;height:24pt" o:button="t"/>
        </w:pict>
      </w:r>
      <w:ins w:id="31" w:author="Unknown">
        <w:r w:rsidR="009162A9" w:rsidRPr="00D01FD2">
          <w:rPr>
            <w:color w:val="auto"/>
          </w:rPr>
          <w:fldChar w:fldCharType="end"/>
        </w:r>
        <w:r w:rsidR="009162A9" w:rsidRPr="00D01FD2">
          <w:rPr>
            <w:rStyle w:val="editsection"/>
            <w:color w:val="auto"/>
          </w:rPr>
          <w:fldChar w:fldCharType="end"/>
        </w:r>
      </w:ins>
    </w:p>
    <w:p w:rsidR="00D01FD2" w:rsidRPr="00D01FD2" w:rsidRDefault="00D01FD2" w:rsidP="00D01FD2">
      <w:pPr>
        <w:pStyle w:val="NormalWeb"/>
        <w:rPr>
          <w:ins w:id="32" w:author="Unknown"/>
          <w:sz w:val="18"/>
          <w:szCs w:val="18"/>
        </w:rPr>
      </w:pPr>
      <w:ins w:id="33" w:author="Unknown">
        <w:r w:rsidRPr="00D01FD2">
          <w:t>Construction took twenty years, </w:t>
        </w:r>
        <w:r w:rsidRPr="00D01FD2">
          <w:rPr>
            <w:sz w:val="13"/>
            <w:szCs w:val="13"/>
          </w:rPr>
          <w:t>the architect being </w:t>
        </w:r>
        <w:r w:rsidR="009162A9" w:rsidRPr="00D01FD2">
          <w:fldChar w:fldCharType="begin"/>
        </w:r>
        <w:r w:rsidRPr="00D01FD2">
          <w:instrText xml:space="preserve"> HYPERLINK "http://romanchurches.wikia.com/wiki/Giuseppe_Astorri?action=edit&amp;redlink=1" \o "Giuseppe Astorri (page does not exist)" </w:instrText>
        </w:r>
        <w:r w:rsidR="009162A9" w:rsidRPr="00D01FD2">
          <w:fldChar w:fldCharType="separate"/>
        </w:r>
        <w:r w:rsidRPr="00D01FD2">
          <w:rPr>
            <w:rStyle w:val="Hyperlink"/>
            <w:color w:val="auto"/>
          </w:rPr>
          <w:t xml:space="preserve">Giuseppe </w:t>
        </w:r>
        <w:proofErr w:type="spellStart"/>
        <w:r w:rsidRPr="00D01FD2">
          <w:rPr>
            <w:rStyle w:val="Hyperlink"/>
            <w:color w:val="auto"/>
          </w:rPr>
          <w:t>Astorri</w:t>
        </w:r>
        <w:proofErr w:type="spellEnd"/>
        <w:r w:rsidR="009162A9" w:rsidRPr="00D01FD2">
          <w:fldChar w:fldCharType="end"/>
        </w:r>
        <w:r w:rsidRPr="00D01FD2">
          <w:rPr>
            <w:sz w:val="13"/>
            <w:szCs w:val="13"/>
          </w:rPr>
          <w:t>. </w:t>
        </w:r>
        <w:r w:rsidRPr="00D01FD2">
          <w:rPr>
            <w:sz w:val="18"/>
            <w:szCs w:val="18"/>
          </w:rPr>
          <w:t xml:space="preserve">Some delay was caused by the First World War, but during this in 1915 the future edifice was formally declared to be the National Church of Argentina. The work was sufficiently advanced in </w:t>
        </w:r>
        <w:r w:rsidR="009162A9" w:rsidRPr="00D01FD2">
          <w:rPr>
            <w:sz w:val="18"/>
            <w:szCs w:val="18"/>
          </w:rPr>
          <w:fldChar w:fldCharType="begin"/>
        </w:r>
        <w:r w:rsidRPr="00D01FD2">
          <w:rPr>
            <w:sz w:val="18"/>
            <w:szCs w:val="18"/>
          </w:rPr>
          <w:instrText xml:space="preserve"> HYPERLINK "http://romanchurches.wikia.com/wiki/1924" \o "1924" </w:instrText>
        </w:r>
        <w:r w:rsidR="009162A9" w:rsidRPr="00D01FD2">
          <w:rPr>
            <w:sz w:val="18"/>
            <w:szCs w:val="18"/>
          </w:rPr>
          <w:fldChar w:fldCharType="separate"/>
        </w:r>
        <w:r w:rsidRPr="00D01FD2">
          <w:rPr>
            <w:rStyle w:val="Hyperlink"/>
            <w:color w:val="auto"/>
            <w:sz w:val="18"/>
            <w:szCs w:val="18"/>
          </w:rPr>
          <w:t>1924</w:t>
        </w:r>
        <w:r w:rsidR="009162A9" w:rsidRPr="00D01FD2">
          <w:rPr>
            <w:sz w:val="18"/>
            <w:szCs w:val="18"/>
          </w:rPr>
          <w:fldChar w:fldCharType="end"/>
        </w:r>
        <w:r w:rsidRPr="00D01FD2">
          <w:rPr>
            <w:sz w:val="18"/>
            <w:szCs w:val="18"/>
          </w:rPr>
          <w:t xml:space="preserve"> that Mass could be celebrated in the unfinished building, but unfortunately Mons. José León died in that year. His brother </w:t>
        </w:r>
        <w:proofErr w:type="spellStart"/>
        <w:r w:rsidRPr="00D01FD2">
          <w:rPr>
            <w:sz w:val="18"/>
            <w:szCs w:val="18"/>
          </w:rPr>
          <w:t>Ángel</w:t>
        </w:r>
        <w:proofErr w:type="spellEnd"/>
        <w:r w:rsidRPr="00D01FD2">
          <w:rPr>
            <w:sz w:val="18"/>
            <w:szCs w:val="18"/>
          </w:rPr>
          <w:t xml:space="preserve"> continued the work, but ceded the property to the </w:t>
        </w:r>
        <w:proofErr w:type="spellStart"/>
        <w:r w:rsidRPr="00D01FD2">
          <w:rPr>
            <w:sz w:val="18"/>
            <w:szCs w:val="18"/>
          </w:rPr>
          <w:t>Argentinian</w:t>
        </w:r>
        <w:proofErr w:type="spellEnd"/>
        <w:r w:rsidRPr="00D01FD2">
          <w:rPr>
            <w:sz w:val="18"/>
            <w:szCs w:val="18"/>
          </w:rPr>
          <w:t xml:space="preserve"> episcopate in 1929. The church was finally consecrated in </w:t>
        </w:r>
        <w:r w:rsidR="009162A9" w:rsidRPr="00D01FD2">
          <w:rPr>
            <w:sz w:val="18"/>
            <w:szCs w:val="18"/>
          </w:rPr>
          <w:fldChar w:fldCharType="begin"/>
        </w:r>
        <w:r w:rsidRPr="00D01FD2">
          <w:rPr>
            <w:sz w:val="18"/>
            <w:szCs w:val="18"/>
          </w:rPr>
          <w:instrText xml:space="preserve"> HYPERLINK "http://romanchurches.wikia.com/wiki/1930" \o "1930" </w:instrText>
        </w:r>
        <w:r w:rsidR="009162A9" w:rsidRPr="00D01FD2">
          <w:rPr>
            <w:sz w:val="18"/>
            <w:szCs w:val="18"/>
          </w:rPr>
          <w:fldChar w:fldCharType="separate"/>
        </w:r>
        <w:r w:rsidRPr="00D01FD2">
          <w:rPr>
            <w:rStyle w:val="Hyperlink"/>
            <w:color w:val="auto"/>
            <w:sz w:val="18"/>
            <w:szCs w:val="18"/>
          </w:rPr>
          <w:t>1930</w:t>
        </w:r>
        <w:r w:rsidR="009162A9" w:rsidRPr="00D01FD2">
          <w:rPr>
            <w:sz w:val="18"/>
            <w:szCs w:val="18"/>
          </w:rPr>
          <w:fldChar w:fldCharType="end"/>
        </w:r>
        <w:r w:rsidRPr="00D01FD2">
          <w:rPr>
            <w:sz w:val="18"/>
            <w:szCs w:val="18"/>
          </w:rPr>
          <w:t xml:space="preserve">.  </w:t>
        </w:r>
      </w:ins>
    </w:p>
    <w:p w:rsidR="00D01FD2" w:rsidRPr="00D01FD2" w:rsidRDefault="00D01FD2" w:rsidP="00D01FD2">
      <w:pPr>
        <w:pStyle w:val="NormalWeb"/>
        <w:rPr>
          <w:ins w:id="34" w:author="Unknown"/>
          <w:sz w:val="18"/>
          <w:szCs w:val="18"/>
        </w:rPr>
      </w:pPr>
      <w:ins w:id="35" w:author="Unknown">
        <w:r w:rsidRPr="00D01FD2">
          <w:rPr>
            <w:sz w:val="18"/>
            <w:szCs w:val="18"/>
          </w:rPr>
          <w:t xml:space="preserve">The edifice is a superb example of the </w:t>
        </w:r>
        <w:r w:rsidR="009162A9" w:rsidRPr="00D01FD2">
          <w:rPr>
            <w:sz w:val="18"/>
            <w:szCs w:val="18"/>
          </w:rPr>
          <w:fldChar w:fldCharType="begin"/>
        </w:r>
        <w:r w:rsidRPr="00D01FD2">
          <w:rPr>
            <w:sz w:val="18"/>
            <w:szCs w:val="18"/>
          </w:rPr>
          <w:instrText xml:space="preserve"> HYPERLINK "https://en.wikipedia.org/wiki/Romanesque_Revival_architecture" </w:instrText>
        </w:r>
        <w:r w:rsidR="009162A9" w:rsidRPr="00D01FD2">
          <w:rPr>
            <w:sz w:val="18"/>
            <w:szCs w:val="18"/>
          </w:rPr>
          <w:fldChar w:fldCharType="separate"/>
        </w:r>
        <w:r w:rsidRPr="00D01FD2">
          <w:rPr>
            <w:rStyle w:val="Hyperlink"/>
            <w:color w:val="auto"/>
            <w:sz w:val="18"/>
            <w:szCs w:val="18"/>
          </w:rPr>
          <w:t>neo-Romanesque</w:t>
        </w:r>
        <w:r w:rsidR="009162A9" w:rsidRPr="00D01FD2">
          <w:rPr>
            <w:sz w:val="18"/>
            <w:szCs w:val="18"/>
          </w:rPr>
          <w:fldChar w:fldCharType="end"/>
        </w:r>
        <w:r w:rsidRPr="00D01FD2">
          <w:rPr>
            <w:sz w:val="18"/>
            <w:szCs w:val="18"/>
          </w:rPr>
          <w:t xml:space="preserve"> architectural fashion that informed the building and restoration of churches in Rome from 1870 to the Second World War. It was thought at the time that advances in scholarship were sufficient to be able to recreate churches as they were in the high Middle Ages (12th and 13th centuries). When it came to restoring old churches, this attitude was disastrously mistaken and serious acts of vandalism ensued (see </w:t>
        </w:r>
        <w:r w:rsidR="009162A9" w:rsidRPr="00D01FD2">
          <w:rPr>
            <w:sz w:val="18"/>
            <w:szCs w:val="18"/>
          </w:rPr>
          <w:fldChar w:fldCharType="begin"/>
        </w:r>
        <w:r w:rsidRPr="00D01FD2">
          <w:rPr>
            <w:sz w:val="18"/>
            <w:szCs w:val="18"/>
          </w:rPr>
          <w:instrText xml:space="preserve"> HYPERLINK "http://romanchurches.wikia.com/wiki/Santa_Maria_in_Cosmedin" \o "Santa Maria in Cosmedin" </w:instrText>
        </w:r>
        <w:r w:rsidR="009162A9" w:rsidRPr="00D01FD2">
          <w:rPr>
            <w:sz w:val="18"/>
            <w:szCs w:val="18"/>
          </w:rPr>
          <w:fldChar w:fldCharType="separate"/>
        </w:r>
        <w:r w:rsidRPr="00D01FD2">
          <w:rPr>
            <w:rStyle w:val="Hyperlink"/>
            <w:color w:val="auto"/>
            <w:sz w:val="18"/>
            <w:szCs w:val="18"/>
          </w:rPr>
          <w:t xml:space="preserve">Santa Maria in </w:t>
        </w:r>
        <w:proofErr w:type="spellStart"/>
        <w:r w:rsidRPr="00D01FD2">
          <w:rPr>
            <w:rStyle w:val="Hyperlink"/>
            <w:color w:val="auto"/>
            <w:sz w:val="18"/>
            <w:szCs w:val="18"/>
          </w:rPr>
          <w:t>Cosmedin</w:t>
        </w:r>
        <w:proofErr w:type="spellEnd"/>
        <w:r w:rsidR="009162A9" w:rsidRPr="00D01FD2">
          <w:rPr>
            <w:sz w:val="18"/>
            <w:szCs w:val="18"/>
          </w:rPr>
          <w:fldChar w:fldCharType="end"/>
        </w:r>
        <w:r w:rsidRPr="00D01FD2">
          <w:rPr>
            <w:sz w:val="18"/>
            <w:szCs w:val="18"/>
          </w:rPr>
          <w:t xml:space="preserve">). However, new churches built under the influence of this movement were usually edifices of superb quality -at least until the First World War. </w:t>
        </w:r>
      </w:ins>
    </w:p>
    <w:p w:rsidR="00D01FD2" w:rsidRPr="00D01FD2" w:rsidRDefault="00D01FD2" w:rsidP="00D01FD2">
      <w:pPr>
        <w:pStyle w:val="Heading3"/>
        <w:rPr>
          <w:ins w:id="36" w:author="Unknown"/>
          <w:color w:val="auto"/>
        </w:rPr>
      </w:pPr>
      <w:ins w:id="37" w:author="Unknown">
        <w:r w:rsidRPr="00D01FD2">
          <w:rPr>
            <w:rStyle w:val="mw-headline"/>
            <w:color w:val="auto"/>
          </w:rPr>
          <w:t>Later history</w:t>
        </w:r>
        <w:r w:rsidR="009162A9" w:rsidRPr="00D01FD2">
          <w:rPr>
            <w:rStyle w:val="editsection"/>
            <w:color w:val="auto"/>
          </w:rPr>
          <w:fldChar w:fldCharType="begin"/>
        </w:r>
        <w:r w:rsidRPr="00D01FD2">
          <w:rPr>
            <w:rStyle w:val="editsection"/>
            <w:color w:val="auto"/>
          </w:rPr>
          <w:instrText xml:space="preserve"> HYPERLINK "http://romanchurches.wikia.com/wiki/Santa_Maria_Addolorata_a_Piazza_Buenos_Aires?action=edit&amp;section=5" \o "Edit Later history section" </w:instrText>
        </w:r>
        <w:r w:rsidR="009162A9" w:rsidRPr="00D01FD2">
          <w:rPr>
            <w:rStyle w:val="editsection"/>
            <w:color w:val="auto"/>
          </w:rPr>
          <w:fldChar w:fldCharType="separate"/>
        </w:r>
        <w:r w:rsidR="009162A9" w:rsidRPr="00D01FD2">
          <w:rPr>
            <w:color w:val="auto"/>
          </w:rPr>
          <w:fldChar w:fldCharType="begin"/>
        </w:r>
        <w:r w:rsidRPr="00D01FD2">
          <w:rPr>
            <w:color w:val="auto"/>
          </w:rPr>
          <w:instrText xml:space="preserve"> INCLUDEPICTURE "data:image/gif;base64,R0lGODlhAQABAIABAAAAAP///yH5BAEAAAEALAAAAAABAAEAQAICTAEAOw%3D%3D" \* MERGEFORMATINET </w:instrText>
        </w:r>
      </w:ins>
      <w:r w:rsidR="009162A9" w:rsidRPr="00D01FD2">
        <w:rPr>
          <w:color w:val="auto"/>
        </w:rPr>
        <w:fldChar w:fldCharType="separate"/>
      </w:r>
      <w:r w:rsidR="009162A9" w:rsidRPr="009162A9">
        <w:rPr>
          <w:color w:val="auto"/>
        </w:rPr>
        <w:pict>
          <v:shape id="_x0000_i1031" type="#_x0000_t75" alt="" href="http://romanchurches.wikia.com/wiki/Santa_Maria_Addolorata_a_Piazza_Buenos_Aires?action=edit&amp;section=5" title="&quot;Edit Later history section&quot;" style="width:24pt;height:24pt" o:button="t"/>
        </w:pict>
      </w:r>
      <w:ins w:id="38" w:author="Unknown">
        <w:r w:rsidR="009162A9" w:rsidRPr="00D01FD2">
          <w:rPr>
            <w:color w:val="auto"/>
          </w:rPr>
          <w:fldChar w:fldCharType="end"/>
        </w:r>
        <w:r w:rsidR="009162A9" w:rsidRPr="00D01FD2">
          <w:rPr>
            <w:rStyle w:val="editsection"/>
            <w:color w:val="auto"/>
          </w:rPr>
          <w:fldChar w:fldCharType="end"/>
        </w:r>
      </w:ins>
    </w:p>
    <w:p w:rsidR="00D01FD2" w:rsidRPr="00D01FD2" w:rsidRDefault="00D01FD2" w:rsidP="00D01FD2">
      <w:pPr>
        <w:pStyle w:val="NormalWeb"/>
        <w:rPr>
          <w:ins w:id="39" w:author="Unknown"/>
        </w:rPr>
      </w:pPr>
      <w:ins w:id="40" w:author="Unknown">
        <w:r w:rsidRPr="00D01FD2">
          <w:t>The year before the church was consecrated, the </w:t>
        </w:r>
        <w:proofErr w:type="spellStart"/>
        <w:r w:rsidR="009162A9" w:rsidRPr="00D01FD2">
          <w:fldChar w:fldCharType="begin"/>
        </w:r>
        <w:r w:rsidRPr="00D01FD2">
          <w:instrText xml:space="preserve"> HYPERLINK "https://en.wikipedia.org/wiki/Order_of_the_Blessed_Virgin_Mary_of_Mercy" </w:instrText>
        </w:r>
        <w:r w:rsidR="009162A9" w:rsidRPr="00D01FD2">
          <w:fldChar w:fldCharType="separate"/>
        </w:r>
        <w:r w:rsidRPr="00D01FD2">
          <w:rPr>
            <w:rStyle w:val="Hyperlink"/>
            <w:color w:val="auto"/>
          </w:rPr>
          <w:t>Mercedarian</w:t>
        </w:r>
        <w:proofErr w:type="spellEnd"/>
        <w:r w:rsidRPr="00D01FD2">
          <w:rPr>
            <w:rStyle w:val="Hyperlink"/>
            <w:color w:val="auto"/>
          </w:rPr>
          <w:t xml:space="preserve"> order</w:t>
        </w:r>
        <w:r w:rsidR="009162A9" w:rsidRPr="00D01FD2">
          <w:fldChar w:fldCharType="end"/>
        </w:r>
        <w:r w:rsidRPr="00D01FD2">
          <w:t xml:space="preserve"> agreed to administer it on behalf </w:t>
        </w:r>
        <w:r w:rsidRPr="00D01FD2">
          <w:lastRenderedPageBreak/>
          <w:t xml:space="preserve">of the </w:t>
        </w:r>
        <w:proofErr w:type="spellStart"/>
        <w:r w:rsidRPr="00D01FD2">
          <w:t>Argentinian</w:t>
        </w:r>
        <w:proofErr w:type="spellEnd"/>
        <w:r w:rsidRPr="00D01FD2">
          <w:t xml:space="preserve"> episcopate. Subsequently the order established its Generate or headquarters here. </w:t>
        </w:r>
      </w:ins>
    </w:p>
    <w:p w:rsidR="00D01FD2" w:rsidRPr="00D01FD2" w:rsidRDefault="00D01FD2" w:rsidP="00D01FD2">
      <w:pPr>
        <w:pStyle w:val="NormalWeb"/>
        <w:rPr>
          <w:ins w:id="41" w:author="Unknown"/>
        </w:rPr>
      </w:pPr>
      <w:ins w:id="42" w:author="Unknown">
        <w:r w:rsidRPr="00D01FD2">
          <w:t>From 1932 to 1934 the church was parochial, but the parish was too small and was united to that of </w:t>
        </w:r>
        <w:r w:rsidR="009162A9" w:rsidRPr="00D01FD2">
          <w:fldChar w:fldCharType="begin"/>
        </w:r>
        <w:r w:rsidRPr="00D01FD2">
          <w:instrText xml:space="preserve"> HYPERLINK "http://romanchurches.wikia.com/wiki/Santa_Maria_della_Mercede_e_Sant%27Adriano" \o "Santa Maria della Mercede e Sant'Adriano" </w:instrText>
        </w:r>
        <w:r w:rsidR="009162A9" w:rsidRPr="00D01FD2">
          <w:fldChar w:fldCharType="separate"/>
        </w:r>
        <w:r w:rsidRPr="00D01FD2">
          <w:rPr>
            <w:rStyle w:val="Hyperlink"/>
            <w:color w:val="auto"/>
          </w:rPr>
          <w:t xml:space="preserve">Santa Maria </w:t>
        </w:r>
        <w:proofErr w:type="spellStart"/>
        <w:proofErr w:type="gramStart"/>
        <w:r w:rsidRPr="00D01FD2">
          <w:rPr>
            <w:rStyle w:val="Hyperlink"/>
            <w:color w:val="auto"/>
          </w:rPr>
          <w:t>della</w:t>
        </w:r>
        <w:proofErr w:type="spellEnd"/>
        <w:proofErr w:type="gramEnd"/>
        <w:r w:rsidRPr="00D01FD2">
          <w:rPr>
            <w:rStyle w:val="Hyperlink"/>
            <w:color w:val="auto"/>
          </w:rPr>
          <w:t xml:space="preserve"> </w:t>
        </w:r>
        <w:proofErr w:type="spellStart"/>
        <w:r w:rsidRPr="00D01FD2">
          <w:rPr>
            <w:rStyle w:val="Hyperlink"/>
            <w:color w:val="auto"/>
          </w:rPr>
          <w:t>Mercede</w:t>
        </w:r>
        <w:proofErr w:type="spellEnd"/>
        <w:r w:rsidRPr="00D01FD2">
          <w:rPr>
            <w:rStyle w:val="Hyperlink"/>
            <w:color w:val="auto"/>
          </w:rPr>
          <w:t xml:space="preserve"> e </w:t>
        </w:r>
        <w:proofErr w:type="spellStart"/>
        <w:r w:rsidRPr="00D01FD2">
          <w:rPr>
            <w:rStyle w:val="Hyperlink"/>
            <w:color w:val="auto"/>
          </w:rPr>
          <w:t>Sant'Adriano</w:t>
        </w:r>
        <w:proofErr w:type="spellEnd"/>
        <w:r w:rsidR="009162A9" w:rsidRPr="00D01FD2">
          <w:fldChar w:fldCharType="end"/>
        </w:r>
        <w:r w:rsidRPr="00D01FD2">
          <w:t xml:space="preserve"> which was also run by the </w:t>
        </w:r>
        <w:proofErr w:type="spellStart"/>
        <w:r w:rsidRPr="00D01FD2">
          <w:t>Mercedarians</w:t>
        </w:r>
        <w:proofErr w:type="spellEnd"/>
        <w:r w:rsidRPr="00D01FD2">
          <w:t xml:space="preserve">. </w:t>
        </w:r>
      </w:ins>
    </w:p>
    <w:p w:rsidR="00D01FD2" w:rsidRPr="00D01FD2" w:rsidRDefault="00D01FD2" w:rsidP="00D01FD2">
      <w:pPr>
        <w:pStyle w:val="NormalWeb"/>
        <w:rPr>
          <w:ins w:id="43" w:author="Unknown"/>
          <w:sz w:val="18"/>
          <w:szCs w:val="18"/>
        </w:rPr>
      </w:pPr>
      <w:ins w:id="44" w:author="Unknown">
        <w:r w:rsidRPr="00D01FD2">
          <w:t xml:space="preserve">In </w:t>
        </w:r>
        <w:r w:rsidR="009162A9" w:rsidRPr="00D01FD2">
          <w:fldChar w:fldCharType="begin"/>
        </w:r>
        <w:r w:rsidRPr="00D01FD2">
          <w:instrText xml:space="preserve"> HYPERLINK "http://romanchurches.wikia.com/wiki/1965" \o "1965" </w:instrText>
        </w:r>
        <w:r w:rsidR="009162A9" w:rsidRPr="00D01FD2">
          <w:fldChar w:fldCharType="separate"/>
        </w:r>
        <w:r w:rsidRPr="00D01FD2">
          <w:rPr>
            <w:rStyle w:val="Hyperlink"/>
            <w:color w:val="auto"/>
          </w:rPr>
          <w:t>1965</w:t>
        </w:r>
        <w:r w:rsidR="009162A9" w:rsidRPr="00D01FD2">
          <w:fldChar w:fldCharType="end"/>
        </w:r>
        <w:r w:rsidRPr="00D01FD2">
          <w:t xml:space="preserve">, the </w:t>
        </w:r>
        <w:proofErr w:type="spellStart"/>
        <w:r w:rsidRPr="00D01FD2">
          <w:t>Mercedarians</w:t>
        </w:r>
        <w:proofErr w:type="spellEnd"/>
        <w:r w:rsidRPr="00D01FD2">
          <w:t xml:space="preserve"> decided to build a new </w:t>
        </w:r>
        <w:proofErr w:type="spellStart"/>
        <w:r w:rsidRPr="00D01FD2">
          <w:t>Generalate</w:t>
        </w:r>
        <w:proofErr w:type="spellEnd"/>
        <w:r w:rsidRPr="00D01FD2">
          <w:t>, which is now </w:t>
        </w:r>
        <w:r w:rsidR="009162A9" w:rsidRPr="00D01FD2">
          <w:fldChar w:fldCharType="begin"/>
        </w:r>
        <w:r w:rsidRPr="00D01FD2">
          <w:instrText xml:space="preserve"> HYPERLINK "http://romanchurches.wikia.com/wiki/Nostra_Signora_del_Carmelo_dei_Mercedari" \o "Nostra Signora del Carmelo dei Mercedari" </w:instrText>
        </w:r>
        <w:r w:rsidR="009162A9" w:rsidRPr="00D01FD2">
          <w:fldChar w:fldCharType="separate"/>
        </w:r>
        <w:r w:rsidRPr="00D01FD2">
          <w:rPr>
            <w:rStyle w:val="Hyperlink"/>
            <w:color w:val="auto"/>
          </w:rPr>
          <w:t xml:space="preserve">Nostra Signora del Carmelo </w:t>
        </w:r>
        <w:proofErr w:type="spellStart"/>
        <w:r w:rsidRPr="00D01FD2">
          <w:rPr>
            <w:rStyle w:val="Hyperlink"/>
            <w:color w:val="auto"/>
          </w:rPr>
          <w:t>dei</w:t>
        </w:r>
        <w:proofErr w:type="spellEnd"/>
        <w:r w:rsidRPr="00D01FD2">
          <w:rPr>
            <w:rStyle w:val="Hyperlink"/>
            <w:color w:val="auto"/>
          </w:rPr>
          <w:t xml:space="preserve"> </w:t>
        </w:r>
        <w:proofErr w:type="spellStart"/>
        <w:r w:rsidRPr="00D01FD2">
          <w:rPr>
            <w:rStyle w:val="Hyperlink"/>
            <w:color w:val="auto"/>
          </w:rPr>
          <w:t>Mercedari</w:t>
        </w:r>
        <w:proofErr w:type="spellEnd"/>
        <w:r w:rsidR="009162A9" w:rsidRPr="00D01FD2">
          <w:fldChar w:fldCharType="end"/>
        </w:r>
        <w:r w:rsidRPr="00D01FD2">
          <w:t xml:space="preserve">. However, they continued to administer the church until </w:t>
        </w:r>
        <w:r w:rsidR="009162A9" w:rsidRPr="00D01FD2">
          <w:fldChar w:fldCharType="begin"/>
        </w:r>
        <w:r w:rsidRPr="00D01FD2">
          <w:instrText xml:space="preserve"> HYPERLINK "http://romanchurches.wikia.com/wiki/1989?action=edit&amp;redlink=1" \o "1989 (page does not exist)" </w:instrText>
        </w:r>
        <w:r w:rsidR="009162A9" w:rsidRPr="00D01FD2">
          <w:fldChar w:fldCharType="separate"/>
        </w:r>
        <w:r w:rsidRPr="00D01FD2">
          <w:rPr>
            <w:rStyle w:val="Hyperlink"/>
            <w:color w:val="auto"/>
          </w:rPr>
          <w:t>1989</w:t>
        </w:r>
        <w:r w:rsidR="009162A9" w:rsidRPr="00D01FD2">
          <w:fldChar w:fldCharType="end"/>
        </w:r>
        <w:r w:rsidRPr="00D01FD2">
          <w:t xml:space="preserve"> when declining vocations induced them to give it up. The responsibility devolved on the Episcopal Conference of Argentina, which now supplies </w:t>
        </w:r>
        <w:proofErr w:type="spellStart"/>
        <w:r w:rsidRPr="00D01FD2">
          <w:rPr>
            <w:sz w:val="18"/>
            <w:szCs w:val="18"/>
          </w:rPr>
          <w:t>Argentinian</w:t>
        </w:r>
        <w:proofErr w:type="spellEnd"/>
        <w:r w:rsidRPr="00D01FD2">
          <w:rPr>
            <w:sz w:val="18"/>
            <w:szCs w:val="18"/>
          </w:rPr>
          <w:t xml:space="preserve"> diocesan clergy to minister here. They reside at the </w:t>
        </w:r>
        <w:proofErr w:type="spellStart"/>
        <w:r w:rsidRPr="00D01FD2">
          <w:rPr>
            <w:i/>
            <w:iCs/>
            <w:sz w:val="18"/>
            <w:szCs w:val="18"/>
          </w:rPr>
          <w:t>Collegio</w:t>
        </w:r>
        <w:proofErr w:type="spellEnd"/>
        <w:r w:rsidRPr="00D01FD2">
          <w:rPr>
            <w:i/>
            <w:iCs/>
            <w:sz w:val="18"/>
            <w:szCs w:val="18"/>
          </w:rPr>
          <w:t xml:space="preserve"> </w:t>
        </w:r>
        <w:proofErr w:type="spellStart"/>
        <w:r w:rsidRPr="00D01FD2">
          <w:rPr>
            <w:i/>
            <w:iCs/>
            <w:sz w:val="18"/>
            <w:szCs w:val="18"/>
          </w:rPr>
          <w:t>Sacerdotale</w:t>
        </w:r>
        <w:proofErr w:type="spellEnd"/>
        <w:r w:rsidRPr="00D01FD2">
          <w:rPr>
            <w:i/>
            <w:iCs/>
            <w:sz w:val="18"/>
            <w:szCs w:val="18"/>
          </w:rPr>
          <w:t xml:space="preserve"> </w:t>
        </w:r>
        <w:proofErr w:type="spellStart"/>
        <w:r w:rsidRPr="00D01FD2">
          <w:rPr>
            <w:i/>
            <w:iCs/>
            <w:sz w:val="18"/>
            <w:szCs w:val="18"/>
          </w:rPr>
          <w:t>Argentino</w:t>
        </w:r>
        <w:proofErr w:type="spellEnd"/>
        <w:r w:rsidRPr="00D01FD2">
          <w:rPr>
            <w:i/>
            <w:iCs/>
            <w:sz w:val="18"/>
            <w:szCs w:val="18"/>
          </w:rPr>
          <w:t> </w:t>
        </w:r>
        <w:r w:rsidRPr="00D01FD2">
          <w:rPr>
            <w:sz w:val="18"/>
            <w:szCs w:val="18"/>
          </w:rPr>
          <w:t xml:space="preserve">adjacent. </w:t>
        </w:r>
      </w:ins>
    </w:p>
    <w:p w:rsidR="00D01FD2" w:rsidRPr="00D01FD2" w:rsidRDefault="00D01FD2" w:rsidP="00D01FD2">
      <w:pPr>
        <w:pStyle w:val="Heading3"/>
        <w:rPr>
          <w:ins w:id="45" w:author="Unknown"/>
          <w:color w:val="auto"/>
        </w:rPr>
      </w:pPr>
      <w:proofErr w:type="spellStart"/>
      <w:ins w:id="46" w:author="Unknown">
        <w:r w:rsidRPr="00D01FD2">
          <w:rPr>
            <w:rStyle w:val="mw-headline"/>
            <w:color w:val="auto"/>
          </w:rPr>
          <w:t>Cardinalate</w:t>
        </w:r>
        <w:proofErr w:type="spellEnd"/>
        <w:r w:rsidR="009162A9" w:rsidRPr="00D01FD2">
          <w:rPr>
            <w:rStyle w:val="editsection"/>
            <w:color w:val="auto"/>
          </w:rPr>
          <w:fldChar w:fldCharType="begin"/>
        </w:r>
        <w:r w:rsidRPr="00D01FD2">
          <w:rPr>
            <w:rStyle w:val="editsection"/>
            <w:color w:val="auto"/>
          </w:rPr>
          <w:instrText xml:space="preserve"> HYPERLINK "http://romanchurches.wikia.com/wiki/Santa_Maria_Addolorata_a_Piazza_Buenos_Aires?action=edit&amp;section=6" \o "Edit Cardinalate section" </w:instrText>
        </w:r>
        <w:r w:rsidR="009162A9" w:rsidRPr="00D01FD2">
          <w:rPr>
            <w:rStyle w:val="editsection"/>
            <w:color w:val="auto"/>
          </w:rPr>
          <w:fldChar w:fldCharType="separate"/>
        </w:r>
        <w:r w:rsidR="009162A9" w:rsidRPr="00D01FD2">
          <w:rPr>
            <w:color w:val="auto"/>
          </w:rPr>
          <w:fldChar w:fldCharType="begin"/>
        </w:r>
        <w:r w:rsidRPr="00D01FD2">
          <w:rPr>
            <w:color w:val="auto"/>
          </w:rPr>
          <w:instrText xml:space="preserve"> INCLUDEPICTURE "data:image/gif;base64,R0lGODlhAQABAIABAAAAAP///yH5BAEAAAEALAAAAAABAAEAQAICTAEAOw%3D%3D" \* MERGEFORMATINET </w:instrText>
        </w:r>
      </w:ins>
      <w:r w:rsidR="009162A9" w:rsidRPr="00D01FD2">
        <w:rPr>
          <w:color w:val="auto"/>
        </w:rPr>
        <w:fldChar w:fldCharType="separate"/>
      </w:r>
      <w:r w:rsidR="009162A9" w:rsidRPr="009162A9">
        <w:rPr>
          <w:color w:val="auto"/>
        </w:rPr>
        <w:pict>
          <v:shape id="_x0000_i1032" type="#_x0000_t75" alt="" href="http://romanchurches.wikia.com/wiki/Santa_Maria_Addolorata_a_Piazza_Buenos_Aires?action=edit&amp;section=6" title="&quot;Edit Cardinalate section&quot;" style="width:24pt;height:24pt" o:button="t"/>
        </w:pict>
      </w:r>
      <w:ins w:id="47" w:author="Unknown">
        <w:r w:rsidR="009162A9" w:rsidRPr="00D01FD2">
          <w:rPr>
            <w:color w:val="auto"/>
          </w:rPr>
          <w:fldChar w:fldCharType="end"/>
        </w:r>
        <w:r w:rsidR="009162A9" w:rsidRPr="00D01FD2">
          <w:rPr>
            <w:rStyle w:val="editsection"/>
            <w:color w:val="auto"/>
          </w:rPr>
          <w:fldChar w:fldCharType="end"/>
        </w:r>
      </w:ins>
    </w:p>
    <w:p w:rsidR="00D01FD2" w:rsidRPr="00D01FD2" w:rsidRDefault="00D01FD2" w:rsidP="00D01FD2">
      <w:pPr>
        <w:pStyle w:val="NormalWeb"/>
        <w:rPr>
          <w:ins w:id="48" w:author="Unknown"/>
        </w:rPr>
      </w:pPr>
      <w:ins w:id="49" w:author="Unknown">
        <w:r w:rsidRPr="00D01FD2">
          <w:t xml:space="preserve">This was made a </w:t>
        </w:r>
        <w:r w:rsidR="009162A9" w:rsidRPr="00D01FD2">
          <w:fldChar w:fldCharType="begin"/>
        </w:r>
        <w:r w:rsidRPr="00D01FD2">
          <w:instrText xml:space="preserve"> HYPERLINK "http://romanchurches.wikia.com/wiki/Titular_church" \o "Titular church" </w:instrText>
        </w:r>
        <w:r w:rsidR="009162A9" w:rsidRPr="00D01FD2">
          <w:fldChar w:fldCharType="separate"/>
        </w:r>
        <w:r w:rsidRPr="00D01FD2">
          <w:rPr>
            <w:rStyle w:val="Hyperlink"/>
            <w:color w:val="auto"/>
          </w:rPr>
          <w:t>titular church</w:t>
        </w:r>
        <w:r w:rsidR="009162A9" w:rsidRPr="00D01FD2">
          <w:fldChar w:fldCharType="end"/>
        </w:r>
        <w:r w:rsidRPr="00D01FD2">
          <w:t xml:space="preserve"> in </w:t>
        </w:r>
        <w:r w:rsidR="009162A9" w:rsidRPr="00D01FD2">
          <w:fldChar w:fldCharType="begin"/>
        </w:r>
        <w:r w:rsidRPr="00D01FD2">
          <w:instrText xml:space="preserve"> HYPERLINK "http://romanchurches.wikia.com/wiki/1967" \o "1967" </w:instrText>
        </w:r>
        <w:r w:rsidR="009162A9" w:rsidRPr="00D01FD2">
          <w:fldChar w:fldCharType="separate"/>
        </w:r>
        <w:r w:rsidRPr="00D01FD2">
          <w:rPr>
            <w:rStyle w:val="Hyperlink"/>
            <w:color w:val="auto"/>
          </w:rPr>
          <w:t>1967</w:t>
        </w:r>
        <w:r w:rsidR="009162A9" w:rsidRPr="00D01FD2">
          <w:fldChar w:fldCharType="end"/>
        </w:r>
        <w:r w:rsidRPr="00D01FD2">
          <w:t xml:space="preserve"> by Pope </w:t>
        </w:r>
        <w:r w:rsidR="009162A9" w:rsidRPr="00D01FD2">
          <w:fldChar w:fldCharType="begin"/>
        </w:r>
        <w:r w:rsidRPr="00D01FD2">
          <w:instrText xml:space="preserve"> HYPERLINK "https://en.wikipedia.org/wiki/Pope_Paul_VI" </w:instrText>
        </w:r>
        <w:r w:rsidR="009162A9" w:rsidRPr="00D01FD2">
          <w:fldChar w:fldCharType="separate"/>
        </w:r>
        <w:r w:rsidRPr="00D01FD2">
          <w:rPr>
            <w:rStyle w:val="Hyperlink"/>
            <w:color w:val="auto"/>
          </w:rPr>
          <w:t>Paul VI</w:t>
        </w:r>
        <w:r w:rsidR="009162A9" w:rsidRPr="00D01FD2">
          <w:fldChar w:fldCharType="end"/>
        </w:r>
        <w:r w:rsidRPr="00D01FD2">
          <w:t xml:space="preserve">, with </w:t>
        </w:r>
        <w:r w:rsidR="009162A9" w:rsidRPr="00D01FD2">
          <w:fldChar w:fldCharType="begin"/>
        </w:r>
        <w:r w:rsidRPr="00D01FD2">
          <w:instrText xml:space="preserve"> HYPERLINK "https://en.wikipedia.org/wiki/Nicol%C3%A1s_Fasolino" </w:instrText>
        </w:r>
        <w:r w:rsidR="009162A9" w:rsidRPr="00D01FD2">
          <w:fldChar w:fldCharType="separate"/>
        </w:r>
        <w:proofErr w:type="spellStart"/>
        <w:r w:rsidRPr="00D01FD2">
          <w:rPr>
            <w:rStyle w:val="Hyperlink"/>
            <w:color w:val="auto"/>
          </w:rPr>
          <w:t>Nicolás</w:t>
        </w:r>
        <w:proofErr w:type="spellEnd"/>
        <w:r w:rsidRPr="00D01FD2">
          <w:rPr>
            <w:rStyle w:val="Hyperlink"/>
            <w:color w:val="auto"/>
          </w:rPr>
          <w:t xml:space="preserve"> </w:t>
        </w:r>
        <w:proofErr w:type="spellStart"/>
        <w:r w:rsidRPr="00D01FD2">
          <w:rPr>
            <w:rStyle w:val="Hyperlink"/>
            <w:color w:val="auto"/>
          </w:rPr>
          <w:t>Fasolino</w:t>
        </w:r>
        <w:proofErr w:type="spellEnd"/>
        <w:r w:rsidR="009162A9" w:rsidRPr="00D01FD2">
          <w:fldChar w:fldCharType="end"/>
        </w:r>
        <w:r w:rsidRPr="00D01FD2">
          <w:t xml:space="preserve"> (1967-69) as the first cardinal priest. The second </w:t>
        </w:r>
        <w:proofErr w:type="spellStart"/>
        <w:r w:rsidRPr="00D01FD2">
          <w:t>imcumbent</w:t>
        </w:r>
        <w:proofErr w:type="spellEnd"/>
        <w:r w:rsidRPr="00D01FD2">
          <w:t xml:space="preserve"> was </w:t>
        </w:r>
        <w:proofErr w:type="spellStart"/>
        <w:r w:rsidR="009162A9" w:rsidRPr="00D01FD2">
          <w:fldChar w:fldCharType="begin"/>
        </w:r>
        <w:r w:rsidRPr="00D01FD2">
          <w:instrText xml:space="preserve"> HYPERLINK "https://en.wikipedia.org/wiki/Ra%C3%BAl_Francisco_Primatesta" </w:instrText>
        </w:r>
        <w:r w:rsidR="009162A9" w:rsidRPr="00D01FD2">
          <w:fldChar w:fldCharType="separate"/>
        </w:r>
        <w:r w:rsidRPr="00D01FD2">
          <w:rPr>
            <w:rStyle w:val="Hyperlink"/>
            <w:color w:val="auto"/>
          </w:rPr>
          <w:t>Raúl</w:t>
        </w:r>
        <w:proofErr w:type="spellEnd"/>
        <w:r w:rsidRPr="00D01FD2">
          <w:rPr>
            <w:rStyle w:val="Hyperlink"/>
            <w:color w:val="auto"/>
          </w:rPr>
          <w:t xml:space="preserve"> Francisco </w:t>
        </w:r>
        <w:proofErr w:type="spellStart"/>
        <w:r w:rsidRPr="00D01FD2">
          <w:rPr>
            <w:rStyle w:val="Hyperlink"/>
            <w:color w:val="auto"/>
          </w:rPr>
          <w:t>Primatesta</w:t>
        </w:r>
        <w:proofErr w:type="spellEnd"/>
        <w:r w:rsidR="009162A9" w:rsidRPr="00D01FD2">
          <w:fldChar w:fldCharType="end"/>
        </w:r>
        <w:r w:rsidRPr="00D01FD2">
          <w:t xml:space="preserve"> (1973-2006), and the present titular priest is </w:t>
        </w:r>
        <w:r w:rsidR="009162A9" w:rsidRPr="00D01FD2">
          <w:fldChar w:fldCharType="begin"/>
        </w:r>
        <w:r w:rsidRPr="00D01FD2">
          <w:instrText xml:space="preserve"> HYPERLINK "https://en.wikipedia.org/wiki/Estanislao_Esteban_Karlic" </w:instrText>
        </w:r>
        <w:r w:rsidR="009162A9" w:rsidRPr="00D01FD2">
          <w:fldChar w:fldCharType="separate"/>
        </w:r>
        <w:proofErr w:type="spellStart"/>
        <w:r w:rsidRPr="00D01FD2">
          <w:rPr>
            <w:rStyle w:val="Hyperlink"/>
            <w:color w:val="auto"/>
          </w:rPr>
          <w:t>Estanislao</w:t>
        </w:r>
        <w:proofErr w:type="spellEnd"/>
        <w:r w:rsidRPr="00D01FD2">
          <w:rPr>
            <w:rStyle w:val="Hyperlink"/>
            <w:color w:val="auto"/>
          </w:rPr>
          <w:t xml:space="preserve"> Esteban </w:t>
        </w:r>
        <w:proofErr w:type="spellStart"/>
        <w:r w:rsidRPr="00D01FD2">
          <w:rPr>
            <w:rStyle w:val="Hyperlink"/>
            <w:color w:val="auto"/>
          </w:rPr>
          <w:t>Karlic</w:t>
        </w:r>
        <w:proofErr w:type="spellEnd"/>
        <w:r w:rsidR="009162A9" w:rsidRPr="00D01FD2">
          <w:fldChar w:fldCharType="end"/>
        </w:r>
        <w:r w:rsidRPr="00D01FD2">
          <w:t xml:space="preserve">, from 2007. </w:t>
        </w:r>
      </w:ins>
    </w:p>
    <w:p w:rsidR="00D01FD2" w:rsidRPr="00D01FD2" w:rsidRDefault="00D01FD2" w:rsidP="00D01FD2">
      <w:pPr>
        <w:pStyle w:val="Heading2"/>
        <w:rPr>
          <w:ins w:id="50" w:author="Unknown"/>
          <w:color w:val="auto"/>
        </w:rPr>
      </w:pPr>
      <w:ins w:id="51" w:author="Unknown">
        <w:r w:rsidRPr="00D01FD2">
          <w:rPr>
            <w:rStyle w:val="mw-headline"/>
            <w:color w:val="auto"/>
          </w:rPr>
          <w:t>Exterior</w:t>
        </w:r>
      </w:ins>
      <w:r w:rsidRPr="00D01FD2">
        <w:rPr>
          <w:color w:val="auto"/>
        </w:rPr>
        <w:t xml:space="preserve"> </w:t>
      </w:r>
    </w:p>
    <w:p w:rsidR="00D01FD2" w:rsidRPr="00D01FD2" w:rsidRDefault="00D01FD2" w:rsidP="00D01FD2">
      <w:pPr>
        <w:pStyle w:val="Heading3"/>
        <w:rPr>
          <w:ins w:id="52" w:author="Unknown"/>
          <w:color w:val="auto"/>
        </w:rPr>
      </w:pPr>
      <w:ins w:id="53" w:author="Unknown">
        <w:r w:rsidRPr="00D01FD2">
          <w:rPr>
            <w:rStyle w:val="mw-headline"/>
            <w:color w:val="auto"/>
          </w:rPr>
          <w:t>Layout and fabric</w:t>
        </w:r>
      </w:ins>
      <w:r w:rsidRPr="00D01FD2">
        <w:rPr>
          <w:color w:val="auto"/>
        </w:rPr>
        <w:t xml:space="preserve"> </w:t>
      </w:r>
    </w:p>
    <w:p w:rsidR="00D01FD2" w:rsidRPr="00D01FD2" w:rsidRDefault="00D01FD2" w:rsidP="00D01FD2">
      <w:pPr>
        <w:pStyle w:val="NormalWeb"/>
        <w:rPr>
          <w:ins w:id="54" w:author="Unknown"/>
        </w:rPr>
      </w:pPr>
      <w:ins w:id="55" w:author="Unknown">
        <w:r w:rsidRPr="00D01FD2">
          <w:t xml:space="preserve">The church has a classic </w:t>
        </w:r>
        <w:proofErr w:type="spellStart"/>
        <w:r w:rsidRPr="00D01FD2">
          <w:t>basilical</w:t>
        </w:r>
        <w:proofErr w:type="spellEnd"/>
        <w:r w:rsidRPr="00D01FD2">
          <w:t xml:space="preserve"> layout. The nave has seven and a half bays (the half bay is occupied by the organ gallery at the entrance), and has side aisles which are galleried but still lower than the central nave. There </w:t>
        </w:r>
        <w:r w:rsidRPr="00D01FD2">
          <w:lastRenderedPageBreak/>
          <w:t xml:space="preserve">is no transept. The sanctuary is a large apse with conch, and the ends of the side aisles have a pair of apsidal chapels. </w:t>
        </w:r>
      </w:ins>
    </w:p>
    <w:p w:rsidR="00D01FD2" w:rsidRPr="00D01FD2" w:rsidRDefault="00D01FD2" w:rsidP="00D01FD2">
      <w:pPr>
        <w:pStyle w:val="NormalWeb"/>
        <w:rPr>
          <w:ins w:id="56" w:author="Unknown"/>
        </w:rPr>
      </w:pPr>
      <w:ins w:id="57" w:author="Unknown">
        <w:r w:rsidRPr="00D01FD2">
          <w:t xml:space="preserve">There is one side chapel, forming a segmental apse near the bottom end of the right hand aisle. </w:t>
        </w:r>
      </w:ins>
    </w:p>
    <w:p w:rsidR="00D01FD2" w:rsidRPr="00D01FD2" w:rsidRDefault="00D01FD2" w:rsidP="00D01FD2">
      <w:pPr>
        <w:pStyle w:val="NormalWeb"/>
        <w:rPr>
          <w:ins w:id="58" w:author="Unknown"/>
        </w:rPr>
      </w:pPr>
      <w:ins w:id="59" w:author="Unknown">
        <w:r w:rsidRPr="00D01FD2">
          <w:t xml:space="preserve">The roofs are pitched and tiled, and the central nave roof is also hipped at the entrance end. </w:t>
        </w:r>
      </w:ins>
    </w:p>
    <w:p w:rsidR="00D01FD2" w:rsidRPr="00D01FD2" w:rsidRDefault="00D01FD2" w:rsidP="00D01FD2">
      <w:pPr>
        <w:pStyle w:val="NormalWeb"/>
        <w:rPr>
          <w:ins w:id="60" w:author="Unknown"/>
        </w:rPr>
      </w:pPr>
      <w:ins w:id="61" w:author="Unknown">
        <w:r w:rsidRPr="00D01FD2">
          <w:t xml:space="preserve">The entrance has a narthex or loggia, under a single-pitched sloping roof. </w:t>
        </w:r>
      </w:ins>
    </w:p>
    <w:p w:rsidR="00D01FD2" w:rsidRPr="00D01FD2" w:rsidRDefault="00D01FD2" w:rsidP="00D01FD2">
      <w:pPr>
        <w:pStyle w:val="Heading3"/>
        <w:rPr>
          <w:ins w:id="62" w:author="Unknown"/>
          <w:color w:val="auto"/>
        </w:rPr>
      </w:pPr>
      <w:proofErr w:type="spellStart"/>
      <w:ins w:id="63" w:author="Unknown">
        <w:r w:rsidRPr="00D01FD2">
          <w:rPr>
            <w:rStyle w:val="mw-headline"/>
            <w:color w:val="auto"/>
          </w:rPr>
          <w:t>Campanile</w:t>
        </w:r>
        <w:r w:rsidR="009162A9" w:rsidRPr="00D01FD2">
          <w:rPr>
            <w:rStyle w:val="editsection"/>
            <w:color w:val="auto"/>
          </w:rPr>
          <w:fldChar w:fldCharType="begin"/>
        </w:r>
        <w:r w:rsidRPr="00D01FD2">
          <w:rPr>
            <w:rStyle w:val="editsection"/>
            <w:color w:val="auto"/>
          </w:rPr>
          <w:instrText xml:space="preserve"> HYPERLINK "http://romanchurches.wikia.com/wiki/Santa_Maria_Addolorata_a_Piazza_Buenos_Aires?action=edit&amp;section=9" \o "Edit Campanile section" </w:instrText>
        </w:r>
        <w:r w:rsidR="009162A9" w:rsidRPr="00D01FD2">
          <w:rPr>
            <w:rStyle w:val="editsection"/>
            <w:color w:val="auto"/>
          </w:rPr>
          <w:fldChar w:fldCharType="separate"/>
        </w:r>
        <w:r w:rsidR="009162A9" w:rsidRPr="00D01FD2">
          <w:rPr>
            <w:color w:val="auto"/>
          </w:rPr>
          <w:fldChar w:fldCharType="begin"/>
        </w:r>
        <w:r w:rsidRPr="00D01FD2">
          <w:rPr>
            <w:color w:val="auto"/>
          </w:rPr>
          <w:instrText xml:space="preserve"> INCLUDEPICTURE "data:image/gif;base64,R0lGODlhAQABAIABAAAAAP///yH5BAEAAAEALAAAAAABAAEAQAICTAEAOw%3D%3D" \* MERGEFORMATINET </w:instrText>
        </w:r>
      </w:ins>
      <w:r w:rsidR="009162A9" w:rsidRPr="00D01FD2">
        <w:rPr>
          <w:color w:val="auto"/>
        </w:rPr>
        <w:fldChar w:fldCharType="separate"/>
      </w:r>
      <w:r w:rsidR="009162A9" w:rsidRPr="009162A9">
        <w:rPr>
          <w:color w:val="auto"/>
        </w:rPr>
        <w:pict>
          <v:shape id="_x0000_i1033" type="#_x0000_t75" alt="" href="http://romanchurches.wikia.com/wiki/Santa_Maria_Addolorata_a_Piazza_Buenos_Aires?action=edit&amp;section=9" title="&quot;Edit Campanile section&quot;" style="width:24pt;height:24pt" o:button="t"/>
        </w:pict>
      </w:r>
      <w:ins w:id="64" w:author="Unknown">
        <w:r w:rsidR="009162A9" w:rsidRPr="00D01FD2">
          <w:rPr>
            <w:color w:val="auto"/>
          </w:rPr>
          <w:fldChar w:fldCharType="end"/>
        </w:r>
        <w:r w:rsidRPr="00D01FD2">
          <w:rPr>
            <w:rStyle w:val="Hyperlink"/>
            <w:color w:val="auto"/>
          </w:rPr>
          <w:t>Edit</w:t>
        </w:r>
        <w:proofErr w:type="spellEnd"/>
        <w:r w:rsidR="009162A9" w:rsidRPr="00D01FD2">
          <w:rPr>
            <w:rStyle w:val="editsection"/>
            <w:color w:val="auto"/>
          </w:rPr>
          <w:fldChar w:fldCharType="end"/>
        </w:r>
      </w:ins>
    </w:p>
    <w:p w:rsidR="00D01FD2" w:rsidRPr="00D01FD2" w:rsidRDefault="00D01FD2" w:rsidP="00D01FD2">
      <w:pPr>
        <w:pStyle w:val="NormalWeb"/>
        <w:rPr>
          <w:ins w:id="65" w:author="Unknown"/>
        </w:rPr>
      </w:pPr>
      <w:ins w:id="66" w:author="Unknown">
        <w:r w:rsidRPr="00D01FD2">
          <w:t>The </w:t>
        </w:r>
        <w:r w:rsidR="009162A9" w:rsidRPr="00D01FD2">
          <w:fldChar w:fldCharType="begin"/>
        </w:r>
        <w:r w:rsidRPr="00D01FD2">
          <w:instrText xml:space="preserve"> HYPERLINK "http://romanchurches.wikia.com/wiki/Campanile" \o "Campanile" </w:instrText>
        </w:r>
        <w:r w:rsidR="009162A9" w:rsidRPr="00D01FD2">
          <w:fldChar w:fldCharType="separate"/>
        </w:r>
        <w:r w:rsidRPr="00D01FD2">
          <w:rPr>
            <w:rStyle w:val="Hyperlink"/>
            <w:color w:val="auto"/>
          </w:rPr>
          <w:t>campanile</w:t>
        </w:r>
        <w:r w:rsidR="009162A9" w:rsidRPr="00D01FD2">
          <w:fldChar w:fldCharType="end"/>
        </w:r>
        <w:r w:rsidRPr="00D01FD2">
          <w:t xml:space="preserve"> is a free-standing tower standing just by the left hand aisle. It imitates the city's old Romanesque campanile, and is in red brick. There are eight </w:t>
        </w:r>
        <w:proofErr w:type="spellStart"/>
        <w:r w:rsidRPr="00D01FD2">
          <w:t>storeys</w:t>
        </w:r>
        <w:proofErr w:type="spellEnd"/>
        <w:r w:rsidRPr="00D01FD2">
          <w:t xml:space="preserve">, separated by projecting cornices with stone modillions. The second and third </w:t>
        </w:r>
        <w:proofErr w:type="spellStart"/>
        <w:r w:rsidRPr="00D01FD2">
          <w:t>storeys</w:t>
        </w:r>
        <w:proofErr w:type="spellEnd"/>
        <w:r w:rsidRPr="00D01FD2">
          <w:t xml:space="preserve"> have a single slit window on each face, within a recessed blind arch having a double brick frame (all the arches in the structure have this feature).  The fourth and fifth </w:t>
        </w:r>
        <w:proofErr w:type="spellStart"/>
        <w:r w:rsidRPr="00D01FD2">
          <w:t>storeys</w:t>
        </w:r>
        <w:proofErr w:type="spellEnd"/>
        <w:r w:rsidRPr="00D01FD2">
          <w:t xml:space="preserve"> have two arched openings, and the sixth has a </w:t>
        </w:r>
        <w:proofErr w:type="spellStart"/>
        <w:r w:rsidRPr="00D01FD2">
          <w:t>clockface</w:t>
        </w:r>
        <w:proofErr w:type="spellEnd"/>
        <w:r w:rsidRPr="00D01FD2">
          <w:t xml:space="preserve"> on each side (the clock was never installed). The last two </w:t>
        </w:r>
        <w:proofErr w:type="spellStart"/>
        <w:r w:rsidRPr="00D01FD2">
          <w:t>storeys</w:t>
        </w:r>
        <w:proofErr w:type="spellEnd"/>
        <w:r w:rsidRPr="00D01FD2">
          <w:t xml:space="preserve">, containing the bells, have an arcade of three arches on each face separated by stone columns with modillions. There is a tiled pyramidal cap. </w:t>
        </w:r>
      </w:ins>
    </w:p>
    <w:p w:rsidR="00D01FD2" w:rsidRPr="00D01FD2" w:rsidRDefault="00D01FD2" w:rsidP="00D01FD2">
      <w:pPr>
        <w:pStyle w:val="NormalWeb"/>
        <w:rPr>
          <w:ins w:id="67" w:author="Unknown"/>
          <w:sz w:val="18"/>
          <w:szCs w:val="18"/>
        </w:rPr>
      </w:pPr>
      <w:ins w:id="68" w:author="Unknown">
        <w:r w:rsidRPr="00D01FD2">
          <w:rPr>
            <w:sz w:val="18"/>
            <w:szCs w:val="18"/>
          </w:rPr>
          <w:t xml:space="preserve">A string course runs around each storey at the level of the arch </w:t>
        </w:r>
        <w:proofErr w:type="spellStart"/>
        <w:r w:rsidRPr="00D01FD2">
          <w:rPr>
            <w:sz w:val="18"/>
            <w:szCs w:val="18"/>
          </w:rPr>
          <w:t>springers</w:t>
        </w:r>
        <w:proofErr w:type="spellEnd"/>
        <w:r w:rsidRPr="00D01FD2">
          <w:rPr>
            <w:sz w:val="18"/>
            <w:szCs w:val="18"/>
          </w:rPr>
          <w:t xml:space="preserve">, except the sixth. The upper </w:t>
        </w:r>
        <w:proofErr w:type="spellStart"/>
        <w:r w:rsidRPr="00D01FD2">
          <w:rPr>
            <w:sz w:val="18"/>
            <w:szCs w:val="18"/>
          </w:rPr>
          <w:t>storeys</w:t>
        </w:r>
        <w:proofErr w:type="spellEnd"/>
        <w:r w:rsidRPr="00D01FD2">
          <w:rPr>
            <w:sz w:val="18"/>
            <w:szCs w:val="18"/>
          </w:rPr>
          <w:t xml:space="preserve"> are decorated with green and purple stone plaques in the form of crosses, squares and roundels, a familiar feature on genuine mediaeval campanile. </w:t>
        </w:r>
      </w:ins>
    </w:p>
    <w:p w:rsidR="00D01FD2" w:rsidRPr="00D01FD2" w:rsidRDefault="00D01FD2" w:rsidP="00D01FD2">
      <w:pPr>
        <w:pStyle w:val="Heading3"/>
        <w:rPr>
          <w:ins w:id="69" w:author="Unknown"/>
          <w:color w:val="auto"/>
        </w:rPr>
      </w:pPr>
      <w:ins w:id="70" w:author="Unknown">
        <w:r w:rsidRPr="00D01FD2">
          <w:rPr>
            <w:rStyle w:val="mw-headline"/>
            <w:color w:val="auto"/>
          </w:rPr>
          <w:lastRenderedPageBreak/>
          <w:t>Façade</w:t>
        </w:r>
      </w:ins>
      <w:r w:rsidRPr="00D01FD2">
        <w:rPr>
          <w:color w:val="auto"/>
        </w:rPr>
        <w:t xml:space="preserve"> </w:t>
      </w:r>
    </w:p>
    <w:p w:rsidR="00D01FD2" w:rsidRPr="00D01FD2" w:rsidRDefault="00D01FD2" w:rsidP="00D01FD2">
      <w:pPr>
        <w:pStyle w:val="NormalWeb"/>
        <w:rPr>
          <w:ins w:id="71" w:author="Unknown"/>
        </w:rPr>
      </w:pPr>
      <w:ins w:id="72" w:author="Unknown">
        <w:r w:rsidRPr="00D01FD2">
          <w:t xml:space="preserve">The façade has two </w:t>
        </w:r>
        <w:proofErr w:type="spellStart"/>
        <w:r w:rsidRPr="00D01FD2">
          <w:t>storeys</w:t>
        </w:r>
        <w:proofErr w:type="spellEnd"/>
        <w:r w:rsidRPr="00D01FD2">
          <w:t>, the first belonging to the internal loggia and the second to the nave. Both are richly decorated in mosaic work, with the wall surfaces being otherwise in highly fired pink brick. The artist was </w:t>
        </w:r>
        <w:proofErr w:type="spellStart"/>
        <w:r w:rsidR="009162A9" w:rsidRPr="00D01FD2">
          <w:fldChar w:fldCharType="begin"/>
        </w:r>
        <w:r w:rsidRPr="00D01FD2">
          <w:instrText xml:space="preserve"> HYPERLINK "http://romanchurches.wikia.com/wiki/Giambattista_Conti?action=edit&amp;redlink=1" \o "Giambattista Conti (page does not exist)" </w:instrText>
        </w:r>
        <w:r w:rsidR="009162A9" w:rsidRPr="00D01FD2">
          <w:fldChar w:fldCharType="separate"/>
        </w:r>
        <w:r w:rsidRPr="00D01FD2">
          <w:rPr>
            <w:rStyle w:val="Hyperlink"/>
            <w:color w:val="auto"/>
          </w:rPr>
          <w:t>Giambattista</w:t>
        </w:r>
        <w:proofErr w:type="spellEnd"/>
        <w:r w:rsidRPr="00D01FD2">
          <w:rPr>
            <w:rStyle w:val="Hyperlink"/>
            <w:color w:val="auto"/>
          </w:rPr>
          <w:t xml:space="preserve"> Conti</w:t>
        </w:r>
        <w:r w:rsidR="009162A9" w:rsidRPr="00D01FD2">
          <w:fldChar w:fldCharType="end"/>
        </w:r>
        <w:r w:rsidRPr="00D01FD2">
          <w:t xml:space="preserve">. </w:t>
        </w:r>
      </w:ins>
    </w:p>
    <w:p w:rsidR="00D01FD2" w:rsidRPr="00D01FD2" w:rsidRDefault="00D01FD2" w:rsidP="00D01FD2">
      <w:pPr>
        <w:pStyle w:val="NormalWeb"/>
        <w:rPr>
          <w:ins w:id="73" w:author="Unknown"/>
        </w:rPr>
      </w:pPr>
      <w:ins w:id="74" w:author="Unknown">
        <w:r w:rsidRPr="00D01FD2">
          <w:t xml:space="preserve">The first storey has a roofline with an ornate cornice having modillions between two rows of </w:t>
        </w:r>
        <w:proofErr w:type="spellStart"/>
        <w:r w:rsidRPr="00D01FD2">
          <w:t>dentillation</w:t>
        </w:r>
        <w:proofErr w:type="spellEnd"/>
        <w:r w:rsidRPr="00D01FD2">
          <w:t xml:space="preserve">. There is a portal arcade of three arches, separated by two grey granite Ionic columns. The arch archivolts and the wall area above the arches bear a mosaic with a floral vine-scroll motif of a green background. In the centre is a pair of peacocks drinking from a vase, and over the two side arches are two wreaths with the Marian monogram in Greek MPΘY "Mary, Mother of God". The </w:t>
        </w:r>
        <w:proofErr w:type="gramStart"/>
        <w:r w:rsidRPr="00D01FD2">
          <w:t>imposts of the outer two arches is</w:t>
        </w:r>
        <w:proofErr w:type="gramEnd"/>
        <w:r w:rsidRPr="00D01FD2">
          <w:t xml:space="preserve"> continued across the rest of the façade, which is otherwise naked brick walling. Behind these two walls are square custodian chambers at the bottom ends of the side aisles. </w:t>
        </w:r>
      </w:ins>
    </w:p>
    <w:p w:rsidR="00D01FD2" w:rsidRPr="00D01FD2" w:rsidRDefault="00D01FD2" w:rsidP="00D01FD2">
      <w:pPr>
        <w:pStyle w:val="NormalWeb"/>
        <w:rPr>
          <w:ins w:id="75" w:author="Unknown"/>
        </w:rPr>
      </w:pPr>
      <w:ins w:id="76" w:author="Unknown">
        <w:r w:rsidRPr="00D01FD2">
          <w:t xml:space="preserve">The second storey has a horizontal </w:t>
        </w:r>
        <w:r w:rsidRPr="00D01FD2">
          <w:rPr>
            <w:i/>
            <w:iCs/>
          </w:rPr>
          <w:t>cavetto </w:t>
        </w:r>
        <w:r w:rsidRPr="00D01FD2">
          <w:t>cornice. This means that the top bends outwards, so that anybody looking at the mosaic while standing outside the entrance does not see it foreshortened.</w:t>
        </w:r>
        <w:r w:rsidRPr="00D01FD2">
          <w:rPr>
            <w:sz w:val="13"/>
            <w:szCs w:val="13"/>
          </w:rPr>
          <w:t> </w:t>
        </w:r>
        <w:r w:rsidRPr="00D01FD2">
          <w:t xml:space="preserve"> </w:t>
        </w:r>
      </w:ins>
    </w:p>
    <w:p w:rsidR="00D01FD2" w:rsidRPr="00D01FD2" w:rsidRDefault="00D01FD2" w:rsidP="00D01FD2">
      <w:pPr>
        <w:pStyle w:val="NormalWeb"/>
        <w:rPr>
          <w:ins w:id="77" w:author="Unknown"/>
          <w:sz w:val="18"/>
          <w:szCs w:val="18"/>
        </w:rPr>
      </w:pPr>
      <w:ins w:id="78" w:author="Unknown">
        <w:r w:rsidRPr="00D01FD2">
          <w:rPr>
            <w:sz w:val="18"/>
            <w:szCs w:val="18"/>
          </w:rPr>
          <w:t>The mosaic has two registers. The one above, on the </w:t>
        </w:r>
        <w:r w:rsidRPr="00D01FD2">
          <w:rPr>
            <w:i/>
            <w:iCs/>
            <w:sz w:val="18"/>
            <w:szCs w:val="18"/>
          </w:rPr>
          <w:t>cavetto, </w:t>
        </w:r>
        <w:r w:rsidRPr="00D01FD2">
          <w:rPr>
            <w:sz w:val="18"/>
            <w:szCs w:val="18"/>
          </w:rPr>
          <w:t xml:space="preserve">has a golden background. It has the Lamb of God on the </w:t>
        </w:r>
        <w:r w:rsidR="009162A9" w:rsidRPr="00D01FD2">
          <w:rPr>
            <w:sz w:val="18"/>
            <w:szCs w:val="18"/>
          </w:rPr>
          <w:fldChar w:fldCharType="begin"/>
        </w:r>
        <w:r w:rsidRPr="00D01FD2">
          <w:rPr>
            <w:sz w:val="18"/>
            <w:szCs w:val="18"/>
          </w:rPr>
          <w:instrText xml:space="preserve"> HYPERLINK "https://en.wikipedia.org/wiki/Seven_seals" </w:instrText>
        </w:r>
        <w:r w:rsidR="009162A9" w:rsidRPr="00D01FD2">
          <w:rPr>
            <w:sz w:val="18"/>
            <w:szCs w:val="18"/>
          </w:rPr>
          <w:fldChar w:fldCharType="separate"/>
        </w:r>
        <w:r w:rsidRPr="00D01FD2">
          <w:rPr>
            <w:rStyle w:val="Hyperlink"/>
            <w:color w:val="auto"/>
            <w:sz w:val="18"/>
            <w:szCs w:val="18"/>
          </w:rPr>
          <w:t>Book with Seven Seals</w:t>
        </w:r>
        <w:r w:rsidR="009162A9" w:rsidRPr="00D01FD2">
          <w:rPr>
            <w:sz w:val="18"/>
            <w:szCs w:val="18"/>
          </w:rPr>
          <w:fldChar w:fldCharType="end"/>
        </w:r>
        <w:r w:rsidRPr="00D01FD2">
          <w:rPr>
            <w:sz w:val="18"/>
            <w:szCs w:val="18"/>
          </w:rPr>
          <w:t xml:space="preserve"> in the centre, flanked by the symbols of the four Evangelists </w:t>
        </w:r>
        <w:proofErr w:type="spellStart"/>
        <w:r w:rsidRPr="00D01FD2">
          <w:rPr>
            <w:sz w:val="18"/>
            <w:szCs w:val="18"/>
          </w:rPr>
          <w:t>colourfully</w:t>
        </w:r>
        <w:proofErr w:type="spellEnd"/>
        <w:r w:rsidRPr="00D01FD2">
          <w:rPr>
            <w:sz w:val="18"/>
            <w:szCs w:val="18"/>
          </w:rPr>
          <w:t xml:space="preserve"> rendered. The lower register depicts of four date palms symbolizing Paradise, and twelve realistically rendered sheep on a flowery meadow which symbolize the Twelve Apostles. </w:t>
        </w:r>
      </w:ins>
    </w:p>
    <w:p w:rsidR="00D01FD2" w:rsidRPr="00D01FD2" w:rsidRDefault="00D01FD2" w:rsidP="00D01FD2">
      <w:pPr>
        <w:pStyle w:val="NormalWeb"/>
        <w:rPr>
          <w:ins w:id="79" w:author="Unknown"/>
          <w:sz w:val="18"/>
          <w:szCs w:val="18"/>
        </w:rPr>
      </w:pPr>
      <w:ins w:id="80" w:author="Unknown">
        <w:r w:rsidRPr="00D01FD2">
          <w:rPr>
            <w:sz w:val="18"/>
            <w:szCs w:val="18"/>
          </w:rPr>
          <w:lastRenderedPageBreak/>
          <w:t xml:space="preserve">The mosaic surrounds a row of three separate round-headed windows with </w:t>
        </w:r>
        <w:r w:rsidR="009162A9" w:rsidRPr="00D01FD2">
          <w:rPr>
            <w:sz w:val="18"/>
            <w:szCs w:val="18"/>
          </w:rPr>
          <w:fldChar w:fldCharType="begin"/>
        </w:r>
        <w:r w:rsidRPr="00D01FD2">
          <w:rPr>
            <w:sz w:val="18"/>
            <w:szCs w:val="18"/>
          </w:rPr>
          <w:instrText xml:space="preserve"> HYPERLINK "https://it.wikipedia.org/wiki/Transenna" </w:instrText>
        </w:r>
        <w:r w:rsidR="009162A9" w:rsidRPr="00D01FD2">
          <w:rPr>
            <w:sz w:val="18"/>
            <w:szCs w:val="18"/>
          </w:rPr>
          <w:fldChar w:fldCharType="separate"/>
        </w:r>
        <w:proofErr w:type="spellStart"/>
        <w:r w:rsidRPr="00D01FD2">
          <w:rPr>
            <w:rStyle w:val="Hyperlink"/>
            <w:color w:val="auto"/>
            <w:sz w:val="18"/>
            <w:szCs w:val="18"/>
          </w:rPr>
          <w:t>transennae</w:t>
        </w:r>
        <w:proofErr w:type="spellEnd"/>
        <w:r w:rsidR="009162A9" w:rsidRPr="00D01FD2">
          <w:rPr>
            <w:sz w:val="18"/>
            <w:szCs w:val="18"/>
          </w:rPr>
          <w:fldChar w:fldCharType="end"/>
        </w:r>
        <w:r w:rsidRPr="00D01FD2">
          <w:rPr>
            <w:sz w:val="18"/>
            <w:szCs w:val="18"/>
          </w:rPr>
          <w:t xml:space="preserve"> or carved stone fenestration. The central one has a cross motif.  </w:t>
        </w:r>
      </w:ins>
    </w:p>
    <w:p w:rsidR="00D01FD2" w:rsidRPr="00D01FD2" w:rsidRDefault="00D01FD2" w:rsidP="00D01FD2">
      <w:pPr>
        <w:pStyle w:val="NormalWeb"/>
        <w:rPr>
          <w:ins w:id="81" w:author="Unknown"/>
          <w:sz w:val="18"/>
          <w:szCs w:val="18"/>
        </w:rPr>
      </w:pPr>
      <w:ins w:id="82" w:author="Unknown">
        <w:r w:rsidRPr="00D01FD2">
          <w:rPr>
            <w:sz w:val="18"/>
            <w:szCs w:val="18"/>
          </w:rPr>
          <w:t>The side aisle frontages have sloping rooflines, and each has a round window with a </w:t>
        </w:r>
        <w:proofErr w:type="spellStart"/>
        <w:r w:rsidRPr="00D01FD2">
          <w:rPr>
            <w:i/>
            <w:iCs/>
            <w:sz w:val="18"/>
            <w:szCs w:val="18"/>
          </w:rPr>
          <w:t>transenna</w:t>
        </w:r>
        <w:proofErr w:type="spellEnd"/>
        <w:r w:rsidRPr="00D01FD2">
          <w:rPr>
            <w:i/>
            <w:iCs/>
            <w:sz w:val="18"/>
            <w:szCs w:val="18"/>
          </w:rPr>
          <w:t>.</w:t>
        </w:r>
        <w:r w:rsidRPr="00D01FD2">
          <w:rPr>
            <w:sz w:val="18"/>
            <w:szCs w:val="18"/>
          </w:rPr>
          <w:t xml:space="preserve"> </w:t>
        </w:r>
      </w:ins>
    </w:p>
    <w:p w:rsidR="00D01FD2" w:rsidRPr="00D01FD2" w:rsidRDefault="00D01FD2" w:rsidP="00D01FD2">
      <w:pPr>
        <w:pStyle w:val="NormalWeb"/>
        <w:rPr>
          <w:ins w:id="83" w:author="Unknown"/>
        </w:rPr>
      </w:pPr>
      <w:ins w:id="84" w:author="Unknown">
        <w:r w:rsidRPr="00D01FD2">
          <w:t xml:space="preserve">The walls of the loggia are </w:t>
        </w:r>
        <w:proofErr w:type="spellStart"/>
        <w:r w:rsidRPr="00D01FD2">
          <w:t>revetted</w:t>
        </w:r>
        <w:proofErr w:type="spellEnd"/>
        <w:r w:rsidRPr="00D01FD2">
          <w:t xml:space="preserve"> in marble, with panels above in geometric patterns derived from ancient Roman prototypes. Over the single entrance doorway is a mosaic panel of the flag of Argentina. </w:t>
        </w:r>
      </w:ins>
    </w:p>
    <w:p w:rsidR="00D01FD2" w:rsidRPr="00D01FD2" w:rsidRDefault="00D01FD2" w:rsidP="00D01FD2">
      <w:pPr>
        <w:pStyle w:val="Heading2"/>
        <w:rPr>
          <w:ins w:id="85" w:author="Unknown"/>
          <w:color w:val="auto"/>
        </w:rPr>
      </w:pPr>
      <w:ins w:id="86" w:author="Unknown">
        <w:r w:rsidRPr="00D01FD2">
          <w:rPr>
            <w:rStyle w:val="mw-headline"/>
            <w:color w:val="auto"/>
          </w:rPr>
          <w:t>Interior</w:t>
        </w:r>
        <w:r w:rsidR="009162A9" w:rsidRPr="00D01FD2">
          <w:rPr>
            <w:rStyle w:val="editsection"/>
            <w:color w:val="auto"/>
          </w:rPr>
          <w:fldChar w:fldCharType="begin"/>
        </w:r>
        <w:r w:rsidRPr="00D01FD2">
          <w:rPr>
            <w:rStyle w:val="editsection"/>
            <w:color w:val="auto"/>
          </w:rPr>
          <w:instrText xml:space="preserve"> HYPERLINK "http://romanchurches.wikia.com/wiki/Santa_Maria_Addolorata_a_Piazza_Buenos_Aires?action=edit&amp;section=11" \o "Edit Interior section" </w:instrText>
        </w:r>
        <w:r w:rsidR="009162A9" w:rsidRPr="00D01FD2">
          <w:rPr>
            <w:rStyle w:val="editsection"/>
            <w:color w:val="auto"/>
          </w:rPr>
          <w:fldChar w:fldCharType="separate"/>
        </w:r>
        <w:r w:rsidR="009162A9" w:rsidRPr="00D01FD2">
          <w:rPr>
            <w:color w:val="auto"/>
          </w:rPr>
          <w:fldChar w:fldCharType="begin"/>
        </w:r>
        <w:r w:rsidRPr="00D01FD2">
          <w:rPr>
            <w:color w:val="auto"/>
          </w:rPr>
          <w:instrText xml:space="preserve"> INCLUDEPICTURE "data:image/gif;base64,R0lGODlhAQABAIABAAAAAP///yH5BAEAAAEALAAAAAABAAEAQAICTAEAOw%3D%3D" \* MERGEFORMATINET </w:instrText>
        </w:r>
      </w:ins>
      <w:r w:rsidR="009162A9" w:rsidRPr="00D01FD2">
        <w:rPr>
          <w:color w:val="auto"/>
        </w:rPr>
        <w:fldChar w:fldCharType="separate"/>
      </w:r>
      <w:r w:rsidR="009162A9" w:rsidRPr="009162A9">
        <w:rPr>
          <w:color w:val="auto"/>
        </w:rPr>
        <w:pict>
          <v:shape id="_x0000_i1034" type="#_x0000_t75" alt="" href="http://romanchurches.wikia.com/wiki/Santa_Maria_Addolorata_a_Piazza_Buenos_Aires?action=edit&amp;section=11" title="&quot;Edit Interior section&quot;" style="width:24pt;height:24pt" o:button="t"/>
        </w:pict>
      </w:r>
      <w:ins w:id="87" w:author="Unknown">
        <w:r w:rsidR="009162A9" w:rsidRPr="00D01FD2">
          <w:rPr>
            <w:color w:val="auto"/>
          </w:rPr>
          <w:fldChar w:fldCharType="end"/>
        </w:r>
        <w:r w:rsidR="009162A9" w:rsidRPr="00D01FD2">
          <w:rPr>
            <w:rStyle w:val="editsection"/>
            <w:color w:val="auto"/>
          </w:rPr>
          <w:fldChar w:fldCharType="end"/>
        </w:r>
      </w:ins>
    </w:p>
    <w:p w:rsidR="00D01FD2" w:rsidRPr="00D01FD2" w:rsidRDefault="00D01FD2" w:rsidP="00D01FD2">
      <w:pPr>
        <w:pStyle w:val="Heading3"/>
        <w:rPr>
          <w:ins w:id="88" w:author="Unknown"/>
          <w:color w:val="auto"/>
        </w:rPr>
      </w:pPr>
      <w:ins w:id="89" w:author="Unknown">
        <w:r w:rsidRPr="00D01FD2">
          <w:rPr>
            <w:rStyle w:val="mw-headline"/>
            <w:color w:val="auto"/>
          </w:rPr>
          <w:t>Nave</w:t>
        </w:r>
        <w:r w:rsidR="009162A9" w:rsidRPr="00D01FD2">
          <w:rPr>
            <w:rStyle w:val="editsection"/>
            <w:color w:val="auto"/>
          </w:rPr>
          <w:fldChar w:fldCharType="begin"/>
        </w:r>
        <w:r w:rsidRPr="00D01FD2">
          <w:rPr>
            <w:rStyle w:val="editsection"/>
            <w:color w:val="auto"/>
          </w:rPr>
          <w:instrText xml:space="preserve"> HYPERLINK "http://romanchurches.wikia.com/wiki/Santa_Maria_Addolorata_a_Piazza_Buenos_Aires?action=edit&amp;section=12" \o "Edit Nave section" </w:instrText>
        </w:r>
        <w:r w:rsidR="009162A9" w:rsidRPr="00D01FD2">
          <w:rPr>
            <w:rStyle w:val="editsection"/>
            <w:color w:val="auto"/>
          </w:rPr>
          <w:fldChar w:fldCharType="separate"/>
        </w:r>
        <w:r w:rsidR="009162A9" w:rsidRPr="00D01FD2">
          <w:rPr>
            <w:color w:val="auto"/>
          </w:rPr>
          <w:fldChar w:fldCharType="begin"/>
        </w:r>
        <w:r w:rsidRPr="00D01FD2">
          <w:rPr>
            <w:color w:val="auto"/>
          </w:rPr>
          <w:instrText xml:space="preserve"> INCLUDEPICTURE "data:image/gif;base64,R0lGODlhAQABAIABAAAAAP///yH5BAEAAAEALAAAAAABAAEAQAICTAEAOw%3D%3D" \* MERGEFORMATINET </w:instrText>
        </w:r>
      </w:ins>
      <w:r w:rsidR="009162A9" w:rsidRPr="00D01FD2">
        <w:rPr>
          <w:color w:val="auto"/>
        </w:rPr>
        <w:fldChar w:fldCharType="separate"/>
      </w:r>
      <w:r w:rsidR="009162A9" w:rsidRPr="009162A9">
        <w:rPr>
          <w:color w:val="auto"/>
        </w:rPr>
        <w:pict>
          <v:shape id="_x0000_i1035" type="#_x0000_t75" alt="" href="http://romanchurches.wikia.com/wiki/Santa_Maria_Addolorata_a_Piazza_Buenos_Aires?action=edit&amp;section=12" title="&quot;Edit Nave section&quot;" style="width:24pt;height:24pt" o:button="t"/>
        </w:pict>
      </w:r>
      <w:ins w:id="90" w:author="Unknown">
        <w:r w:rsidR="009162A9" w:rsidRPr="00D01FD2">
          <w:rPr>
            <w:color w:val="auto"/>
          </w:rPr>
          <w:fldChar w:fldCharType="end"/>
        </w:r>
        <w:r w:rsidR="009162A9" w:rsidRPr="00D01FD2">
          <w:rPr>
            <w:rStyle w:val="editsection"/>
            <w:color w:val="auto"/>
          </w:rPr>
          <w:fldChar w:fldCharType="end"/>
        </w:r>
      </w:ins>
    </w:p>
    <w:p w:rsidR="00D01FD2" w:rsidRPr="00D01FD2" w:rsidRDefault="00D01FD2" w:rsidP="00D01FD2">
      <w:pPr>
        <w:pStyle w:val="NormalWeb"/>
        <w:rPr>
          <w:ins w:id="91" w:author="Unknown"/>
        </w:rPr>
      </w:pPr>
      <w:ins w:id="92" w:author="Unknown">
        <w:r w:rsidRPr="00D01FD2">
          <w:t>The interior is described as being in a </w:t>
        </w:r>
        <w:r w:rsidRPr="00D01FD2">
          <w:rPr>
            <w:i/>
            <w:iCs/>
          </w:rPr>
          <w:t>Romanesque-Byzantine </w:t>
        </w:r>
        <w:r w:rsidRPr="00D01FD2">
          <w:t>style, although perhaps the latter term is not much in evidence</w:t>
        </w:r>
        <w:r w:rsidRPr="00D01FD2">
          <w:rPr>
            <w:sz w:val="13"/>
            <w:szCs w:val="13"/>
          </w:rPr>
          <w:t>.</w:t>
        </w:r>
        <w:r w:rsidRPr="00D01FD2">
          <w:t xml:space="preserve"> </w:t>
        </w:r>
      </w:ins>
    </w:p>
    <w:p w:rsidR="00D01FD2" w:rsidRPr="002928A2" w:rsidRDefault="00D01FD2" w:rsidP="00D01FD2">
      <w:pPr>
        <w:pStyle w:val="NormalWeb"/>
        <w:rPr>
          <w:ins w:id="93" w:author="Unknown"/>
          <w:sz w:val="18"/>
          <w:szCs w:val="18"/>
        </w:rPr>
      </w:pPr>
      <w:ins w:id="94" w:author="Unknown">
        <w:r w:rsidRPr="002928A2">
          <w:rPr>
            <w:sz w:val="18"/>
            <w:szCs w:val="18"/>
          </w:rPr>
          <w:t xml:space="preserve">The nave has side aisles, separated by arcades supported by white and grey ribbed marble Ionic columns, seven on each side. The first column on each side also supports an arcade on which is the organ </w:t>
        </w:r>
        <w:proofErr w:type="gramStart"/>
        <w:r w:rsidRPr="002928A2">
          <w:rPr>
            <w:sz w:val="18"/>
            <w:szCs w:val="18"/>
          </w:rPr>
          <w:t>gallery,</w:t>
        </w:r>
        <w:proofErr w:type="gramEnd"/>
        <w:r w:rsidRPr="002928A2">
          <w:rPr>
            <w:sz w:val="18"/>
            <w:szCs w:val="18"/>
          </w:rPr>
          <w:t xml:space="preserve"> and this has a further two columns between which you enter. Over the organ you can see the shield of the </w:t>
        </w:r>
        <w:proofErr w:type="spellStart"/>
        <w:r w:rsidRPr="002928A2">
          <w:rPr>
            <w:sz w:val="18"/>
            <w:szCs w:val="18"/>
          </w:rPr>
          <w:t>Mercedarian</w:t>
        </w:r>
        <w:proofErr w:type="spellEnd"/>
        <w:r w:rsidRPr="002928A2">
          <w:rPr>
            <w:sz w:val="18"/>
            <w:szCs w:val="18"/>
          </w:rPr>
          <w:t xml:space="preserve"> order in a </w:t>
        </w:r>
        <w:proofErr w:type="spellStart"/>
        <w:r w:rsidRPr="002928A2">
          <w:rPr>
            <w:sz w:val="18"/>
            <w:szCs w:val="18"/>
          </w:rPr>
          <w:t>tondo</w:t>
        </w:r>
        <w:proofErr w:type="spellEnd"/>
        <w:r w:rsidRPr="002928A2">
          <w:rPr>
            <w:sz w:val="18"/>
            <w:szCs w:val="18"/>
          </w:rPr>
          <w:t xml:space="preserve"> on the </w:t>
        </w:r>
        <w:proofErr w:type="spellStart"/>
        <w:r w:rsidRPr="002928A2">
          <w:rPr>
            <w:sz w:val="18"/>
            <w:szCs w:val="18"/>
          </w:rPr>
          <w:t>counterfaçade</w:t>
        </w:r>
        <w:proofErr w:type="spellEnd"/>
        <w:r w:rsidRPr="002928A2">
          <w:rPr>
            <w:sz w:val="18"/>
            <w:szCs w:val="18"/>
          </w:rPr>
          <w:t xml:space="preserve">, flanked by a pair of peacocks and then two angels in </w:t>
        </w:r>
        <w:proofErr w:type="spellStart"/>
        <w:r w:rsidRPr="002928A2">
          <w:rPr>
            <w:sz w:val="18"/>
            <w:szCs w:val="18"/>
          </w:rPr>
          <w:t>tondi</w:t>
        </w:r>
        <w:proofErr w:type="spellEnd"/>
        <w:r w:rsidRPr="002928A2">
          <w:rPr>
            <w:sz w:val="18"/>
            <w:szCs w:val="18"/>
          </w:rPr>
          <w:t xml:space="preserve">. </w:t>
        </w:r>
      </w:ins>
    </w:p>
    <w:p w:rsidR="00D01FD2" w:rsidRPr="002928A2" w:rsidRDefault="00D01FD2" w:rsidP="00D01FD2">
      <w:pPr>
        <w:pStyle w:val="NormalWeb"/>
        <w:rPr>
          <w:ins w:id="95" w:author="Unknown"/>
          <w:sz w:val="18"/>
          <w:szCs w:val="18"/>
        </w:rPr>
      </w:pPr>
      <w:ins w:id="96" w:author="Unknown">
        <w:r w:rsidRPr="002928A2">
          <w:rPr>
            <w:sz w:val="18"/>
            <w:szCs w:val="18"/>
          </w:rPr>
          <w:t>Above the arcades are the galleries, which have their own arcades on short Composite columns in the same marble as the columns below. These galleries have solid balustrades. Above the gallery arcades, are rows of round-headed windows, one above each arch, with pierced marble </w:t>
        </w:r>
        <w:proofErr w:type="spellStart"/>
        <w:r w:rsidRPr="002928A2">
          <w:rPr>
            <w:i/>
            <w:iCs/>
            <w:sz w:val="18"/>
            <w:szCs w:val="18"/>
          </w:rPr>
          <w:t>transennae</w:t>
        </w:r>
        <w:proofErr w:type="spellEnd"/>
        <w:r w:rsidRPr="002928A2">
          <w:rPr>
            <w:i/>
            <w:iCs/>
            <w:sz w:val="18"/>
            <w:szCs w:val="18"/>
          </w:rPr>
          <w:t>. </w:t>
        </w:r>
        <w:r w:rsidRPr="002928A2">
          <w:rPr>
            <w:sz w:val="18"/>
            <w:szCs w:val="18"/>
          </w:rPr>
          <w:t xml:space="preserve">The fenestration of these windows, and in those elsewhere, is actually not glass but </w:t>
        </w:r>
        <w:r w:rsidR="009162A9" w:rsidRPr="002928A2">
          <w:rPr>
            <w:sz w:val="18"/>
            <w:szCs w:val="18"/>
          </w:rPr>
          <w:fldChar w:fldCharType="begin"/>
        </w:r>
        <w:r w:rsidRPr="002928A2">
          <w:rPr>
            <w:sz w:val="18"/>
            <w:szCs w:val="18"/>
          </w:rPr>
          <w:instrText xml:space="preserve"> HYPERLINK "https://en.wikipedia.org/wiki/Alabaster" </w:instrText>
        </w:r>
        <w:r w:rsidR="009162A9" w:rsidRPr="002928A2">
          <w:rPr>
            <w:sz w:val="18"/>
            <w:szCs w:val="18"/>
          </w:rPr>
          <w:fldChar w:fldCharType="separate"/>
        </w:r>
        <w:r w:rsidRPr="002928A2">
          <w:rPr>
            <w:rStyle w:val="Hyperlink"/>
            <w:color w:val="auto"/>
            <w:sz w:val="18"/>
            <w:szCs w:val="18"/>
          </w:rPr>
          <w:t>alabaster</w:t>
        </w:r>
        <w:r w:rsidR="009162A9" w:rsidRPr="002928A2">
          <w:rPr>
            <w:sz w:val="18"/>
            <w:szCs w:val="18"/>
          </w:rPr>
          <w:fldChar w:fldCharType="end"/>
        </w:r>
        <w:r w:rsidRPr="002928A2">
          <w:rPr>
            <w:sz w:val="18"/>
            <w:szCs w:val="18"/>
          </w:rPr>
          <w:t xml:space="preserve"> cut very thin to let in the light. </w:t>
        </w:r>
      </w:ins>
    </w:p>
    <w:p w:rsidR="00D01FD2" w:rsidRPr="002928A2" w:rsidRDefault="00D01FD2" w:rsidP="00D01FD2">
      <w:pPr>
        <w:pStyle w:val="NormalWeb"/>
        <w:rPr>
          <w:ins w:id="97" w:author="Unknown"/>
          <w:sz w:val="18"/>
          <w:szCs w:val="18"/>
        </w:rPr>
      </w:pPr>
      <w:ins w:id="98" w:author="Unknown">
        <w:r w:rsidRPr="002928A2">
          <w:rPr>
            <w:sz w:val="18"/>
            <w:szCs w:val="18"/>
          </w:rPr>
          <w:t xml:space="preserve">The side walls are simply painted in yellow ochre, with red edging to the archivolts. </w:t>
        </w:r>
      </w:ins>
    </w:p>
    <w:p w:rsidR="00D01FD2" w:rsidRPr="002928A2" w:rsidRDefault="00D01FD2" w:rsidP="00D01FD2">
      <w:pPr>
        <w:pStyle w:val="NormalWeb"/>
        <w:rPr>
          <w:ins w:id="99" w:author="Unknown"/>
          <w:sz w:val="18"/>
          <w:szCs w:val="18"/>
        </w:rPr>
      </w:pPr>
      <w:ins w:id="100" w:author="Unknown">
        <w:r w:rsidRPr="002928A2">
          <w:rPr>
            <w:sz w:val="18"/>
            <w:szCs w:val="18"/>
          </w:rPr>
          <w:lastRenderedPageBreak/>
          <w:t xml:space="preserve">The roof is an open wooden truss. The side aisle ceilings are flat, and painted in geometric designs. </w:t>
        </w:r>
      </w:ins>
    </w:p>
    <w:p w:rsidR="00D01FD2" w:rsidRPr="00D01FD2" w:rsidRDefault="00D01FD2" w:rsidP="00D01FD2">
      <w:pPr>
        <w:pStyle w:val="NormalWeb"/>
        <w:rPr>
          <w:ins w:id="101" w:author="Unknown"/>
        </w:rPr>
      </w:pPr>
      <w:ins w:id="102" w:author="Unknown">
        <w:r w:rsidRPr="00D01FD2">
          <w:t xml:space="preserve">The floor is of polychrome marble laid in geometric patterns. In the centre is the coat-of-arms of Argentina. A memorial slab to </w:t>
        </w:r>
        <w:proofErr w:type="spellStart"/>
        <w:r w:rsidRPr="00D01FD2">
          <w:t>Msr</w:t>
        </w:r>
        <w:proofErr w:type="spellEnd"/>
        <w:r w:rsidRPr="00D01FD2">
          <w:t xml:space="preserve">. Gallardo, the founder of the church, is also set in the floor. It was presented by the </w:t>
        </w:r>
        <w:proofErr w:type="spellStart"/>
        <w:r w:rsidRPr="00D01FD2">
          <w:t>Argentinian</w:t>
        </w:r>
        <w:proofErr w:type="spellEnd"/>
        <w:r w:rsidRPr="00D01FD2">
          <w:t xml:space="preserve"> cardinals and bishops in 1964, when they were convened in Rome for the Second Vatican Council. </w:t>
        </w:r>
      </w:ins>
    </w:p>
    <w:p w:rsidR="00D01FD2" w:rsidRPr="00D01FD2" w:rsidRDefault="00D01FD2" w:rsidP="00D01FD2">
      <w:pPr>
        <w:pStyle w:val="Heading3"/>
        <w:rPr>
          <w:ins w:id="103" w:author="Unknown"/>
          <w:color w:val="auto"/>
        </w:rPr>
      </w:pPr>
      <w:ins w:id="104" w:author="Unknown">
        <w:r w:rsidRPr="00D01FD2">
          <w:rPr>
            <w:rStyle w:val="mw-headline"/>
            <w:color w:val="auto"/>
          </w:rPr>
          <w:t>Sanctuary</w:t>
        </w:r>
      </w:ins>
      <w:r w:rsidRPr="00D01FD2">
        <w:rPr>
          <w:color w:val="auto"/>
        </w:rPr>
        <w:t xml:space="preserve"> </w:t>
      </w:r>
    </w:p>
    <w:p w:rsidR="00D01FD2" w:rsidRPr="00D01FD2" w:rsidRDefault="00D01FD2" w:rsidP="00D01FD2">
      <w:pPr>
        <w:pStyle w:val="NormalWeb"/>
        <w:rPr>
          <w:ins w:id="105" w:author="Unknown"/>
        </w:rPr>
      </w:pPr>
      <w:ins w:id="106" w:author="Unknown">
        <w:r w:rsidRPr="00D01FD2">
          <w:t xml:space="preserve">In the conch of the apse is a </w:t>
        </w:r>
        <w:r w:rsidR="009162A9" w:rsidRPr="00D01FD2">
          <w:fldChar w:fldCharType="begin"/>
        </w:r>
        <w:r w:rsidRPr="00D01FD2">
          <w:instrText xml:space="preserve"> HYPERLINK "http://romanchurches.wikia.com/wiki/Mosaic" \o "Mosaic" </w:instrText>
        </w:r>
        <w:r w:rsidR="009162A9" w:rsidRPr="00D01FD2">
          <w:fldChar w:fldCharType="separate"/>
        </w:r>
        <w:r w:rsidRPr="00D01FD2">
          <w:rPr>
            <w:rStyle w:val="Hyperlink"/>
            <w:color w:val="auto"/>
          </w:rPr>
          <w:t>mosaic</w:t>
        </w:r>
        <w:r w:rsidR="009162A9" w:rsidRPr="00D01FD2">
          <w:fldChar w:fldCharType="end"/>
        </w:r>
        <w:r w:rsidRPr="00D01FD2">
          <w:t xml:space="preserve"> of Our Lady of Sorrows, designed by Conti and executed by Marco </w:t>
        </w:r>
        <w:proofErr w:type="spellStart"/>
        <w:r w:rsidRPr="00D01FD2">
          <w:t>Tullio</w:t>
        </w:r>
        <w:proofErr w:type="spellEnd"/>
        <w:r w:rsidRPr="00D01FD2">
          <w:t xml:space="preserve"> </w:t>
        </w:r>
        <w:proofErr w:type="spellStart"/>
        <w:r w:rsidRPr="00D01FD2">
          <w:t>Monticelli</w:t>
        </w:r>
        <w:proofErr w:type="spellEnd"/>
        <w:r w:rsidRPr="00D01FD2">
          <w:t xml:space="preserve">. Our Lady is shown with the corpse of Christ, accompanied by angels. One of the angels to the right is holding the Column of Flagellation. </w:t>
        </w:r>
      </w:ins>
    </w:p>
    <w:p w:rsidR="00D01FD2" w:rsidRPr="00D01FD2" w:rsidRDefault="00D01FD2" w:rsidP="00D01FD2">
      <w:pPr>
        <w:pStyle w:val="NormalWeb"/>
        <w:rPr>
          <w:ins w:id="107" w:author="Unknown"/>
        </w:rPr>
      </w:pPr>
      <w:ins w:id="108" w:author="Unknown">
        <w:r w:rsidRPr="00D01FD2">
          <w:t xml:space="preserve">The triumphal arch of the apse has six-winged seraphs' heads along its archivolt, and on the spandrels are two angels holding the shields of Argentina (left) and the </w:t>
        </w:r>
        <w:proofErr w:type="spellStart"/>
        <w:r w:rsidRPr="00D01FD2">
          <w:t>Mercedarians</w:t>
        </w:r>
        <w:proofErr w:type="spellEnd"/>
        <w:r w:rsidRPr="00D01FD2">
          <w:t xml:space="preserve"> (right). Above is Christ with the four Evangelists. </w:t>
        </w:r>
      </w:ins>
    </w:p>
    <w:p w:rsidR="00D01FD2" w:rsidRPr="00D01FD2" w:rsidRDefault="00D01FD2" w:rsidP="00D01FD2">
      <w:pPr>
        <w:pStyle w:val="NormalWeb"/>
        <w:rPr>
          <w:ins w:id="109" w:author="Unknown"/>
        </w:rPr>
      </w:pPr>
      <w:ins w:id="110" w:author="Unknown">
        <w:r w:rsidRPr="00D01FD2">
          <w:t xml:space="preserve">The apse wall is </w:t>
        </w:r>
        <w:proofErr w:type="spellStart"/>
        <w:r w:rsidRPr="00D01FD2">
          <w:t>revetted</w:t>
        </w:r>
        <w:proofErr w:type="spellEnd"/>
        <w:r w:rsidRPr="00D01FD2">
          <w:t xml:space="preserve"> in marble slabs, and at the top has a round-headed window on each side. These have interestingly different patterns of </w:t>
        </w:r>
        <w:proofErr w:type="spellStart"/>
        <w:r w:rsidRPr="00D01FD2">
          <w:rPr>
            <w:i/>
            <w:iCs/>
          </w:rPr>
          <w:t>transennae</w:t>
        </w:r>
        <w:proofErr w:type="spellEnd"/>
        <w:r w:rsidRPr="00D01FD2">
          <w:t xml:space="preserve"> </w:t>
        </w:r>
      </w:ins>
    </w:p>
    <w:p w:rsidR="00D01FD2" w:rsidRPr="00D01FD2" w:rsidRDefault="00D01FD2" w:rsidP="00D01FD2">
      <w:pPr>
        <w:pStyle w:val="NormalWeb"/>
        <w:rPr>
          <w:ins w:id="111" w:author="Unknown"/>
        </w:rPr>
      </w:pPr>
      <w:ins w:id="112" w:author="Unknown">
        <w:r w:rsidRPr="00D01FD2">
          <w:t xml:space="preserve">The sanctuary is separated from the nave by an altar screen of white marble with intricately carved and pierced </w:t>
        </w:r>
        <w:proofErr w:type="spellStart"/>
        <w:r w:rsidRPr="00D01FD2">
          <w:rPr>
            <w:i/>
            <w:iCs/>
          </w:rPr>
          <w:t>transennae</w:t>
        </w:r>
        <w:proofErr w:type="spellEnd"/>
        <w:r w:rsidRPr="00D01FD2">
          <w:t xml:space="preserve">. Look for the little birds. These </w:t>
        </w:r>
        <w:proofErr w:type="spellStart"/>
        <w:r w:rsidRPr="00D01FD2">
          <w:rPr>
            <w:i/>
            <w:iCs/>
          </w:rPr>
          <w:t>transennae</w:t>
        </w:r>
        <w:proofErr w:type="spellEnd"/>
        <w:r w:rsidRPr="00D01FD2">
          <w:rPr>
            <w:i/>
            <w:iCs/>
          </w:rPr>
          <w:t> </w:t>
        </w:r>
        <w:r w:rsidRPr="00D01FD2">
          <w:t>are surrounded by mosaic frames in the </w:t>
        </w:r>
        <w:proofErr w:type="spellStart"/>
        <w:r w:rsidR="009162A9" w:rsidRPr="00D01FD2">
          <w:fldChar w:fldCharType="begin"/>
        </w:r>
        <w:r w:rsidRPr="00D01FD2">
          <w:instrText xml:space="preserve"> HYPERLINK "http://romanchurches.wikia.com/wiki/Cosmatesque_style" \o "Cosmatesque style" </w:instrText>
        </w:r>
        <w:r w:rsidR="009162A9" w:rsidRPr="00D01FD2">
          <w:fldChar w:fldCharType="separate"/>
        </w:r>
        <w:r w:rsidRPr="00D01FD2">
          <w:rPr>
            <w:rStyle w:val="Hyperlink"/>
            <w:color w:val="auto"/>
          </w:rPr>
          <w:t>Cosmatesque</w:t>
        </w:r>
        <w:proofErr w:type="spellEnd"/>
        <w:r w:rsidRPr="00D01FD2">
          <w:rPr>
            <w:rStyle w:val="Hyperlink"/>
            <w:color w:val="auto"/>
          </w:rPr>
          <w:t xml:space="preserve"> style</w:t>
        </w:r>
        <w:r w:rsidR="009162A9" w:rsidRPr="00D01FD2">
          <w:fldChar w:fldCharType="end"/>
        </w:r>
        <w:r w:rsidRPr="00D01FD2">
          <w:t>.</w:t>
        </w:r>
        <w:r w:rsidRPr="00D01FD2">
          <w:rPr>
            <w:sz w:val="13"/>
            <w:szCs w:val="13"/>
          </w:rPr>
          <w:t xml:space="preserve"> Bronze gates in the screen again have the coat-of-arms of Argentina and of the Order of </w:t>
        </w:r>
        <w:proofErr w:type="spellStart"/>
        <w:r w:rsidRPr="00D01FD2">
          <w:rPr>
            <w:sz w:val="13"/>
            <w:szCs w:val="13"/>
          </w:rPr>
          <w:t>Mercedarians</w:t>
        </w:r>
        <w:proofErr w:type="spellEnd"/>
        <w:r w:rsidRPr="00D01FD2">
          <w:rPr>
            <w:sz w:val="13"/>
            <w:szCs w:val="13"/>
          </w:rPr>
          <w:t>.</w:t>
        </w:r>
        <w:r w:rsidRPr="00D01FD2">
          <w:t xml:space="preserve"> </w:t>
        </w:r>
      </w:ins>
    </w:p>
    <w:p w:rsidR="00D01FD2" w:rsidRPr="00D01FD2" w:rsidRDefault="00D01FD2" w:rsidP="00D01FD2">
      <w:pPr>
        <w:pStyle w:val="NormalWeb"/>
        <w:rPr>
          <w:ins w:id="113" w:author="Unknown"/>
        </w:rPr>
      </w:pPr>
      <w:ins w:id="114" w:author="Unknown">
        <w:r w:rsidRPr="00D01FD2">
          <w:lastRenderedPageBreak/>
          <w:t xml:space="preserve">The altar screen is located </w:t>
        </w:r>
        <w:proofErr w:type="spellStart"/>
        <w:r w:rsidRPr="00D01FD2">
          <w:t>sowhat</w:t>
        </w:r>
        <w:proofErr w:type="spellEnd"/>
        <w:r w:rsidRPr="00D01FD2">
          <w:t xml:space="preserve"> in front of the </w:t>
        </w:r>
        <w:proofErr w:type="spellStart"/>
        <w:r w:rsidRPr="00D01FD2">
          <w:t>apse</w:t>
        </w:r>
        <w:proofErr w:type="spellEnd"/>
        <w:r w:rsidRPr="00D01FD2">
          <w:t xml:space="preserve">, into the last </w:t>
        </w:r>
        <w:proofErr w:type="spellStart"/>
        <w:r w:rsidRPr="00D01FD2">
          <w:t>bay</w:t>
        </w:r>
        <w:proofErr w:type="spellEnd"/>
        <w:r w:rsidRPr="00D01FD2">
          <w:t xml:space="preserve"> of the nave, and in the spaces at either end are a pulpit on the left and a lectern on the right. These also have </w:t>
        </w:r>
        <w:proofErr w:type="spellStart"/>
        <w:r w:rsidRPr="00D01FD2">
          <w:t>Cosmatesque</w:t>
        </w:r>
        <w:proofErr w:type="spellEnd"/>
        <w:r w:rsidRPr="00D01FD2">
          <w:t xml:space="preserve"> decorations, that on the pulpit being impressive. The lectern features a pair of carved crouching lions. These, the gates and the altar tabernacle are by </w:t>
        </w:r>
        <w:proofErr w:type="spellStart"/>
        <w:r w:rsidRPr="00D01FD2">
          <w:t>Duilio</w:t>
        </w:r>
        <w:proofErr w:type="spellEnd"/>
        <w:r w:rsidRPr="00D01FD2">
          <w:t xml:space="preserve"> </w:t>
        </w:r>
        <w:proofErr w:type="spellStart"/>
        <w:r w:rsidRPr="00D01FD2">
          <w:t>Cambellotti</w:t>
        </w:r>
        <w:proofErr w:type="spellEnd"/>
        <w:r w:rsidRPr="00D01FD2">
          <w:t xml:space="preserve">. </w:t>
        </w:r>
      </w:ins>
    </w:p>
    <w:p w:rsidR="00D01FD2" w:rsidRPr="00D01FD2" w:rsidRDefault="00D01FD2" w:rsidP="00D01FD2">
      <w:pPr>
        <w:pStyle w:val="NormalWeb"/>
        <w:rPr>
          <w:ins w:id="115" w:author="Unknown"/>
        </w:rPr>
      </w:pPr>
      <w:ins w:id="116" w:author="Unknown">
        <w:r w:rsidRPr="00D01FD2">
          <w:t xml:space="preserve">The high altar is decorated with onyx, and is sheltered by a </w:t>
        </w:r>
        <w:proofErr w:type="spellStart"/>
        <w:r w:rsidRPr="00D01FD2">
          <w:t>baldacchino</w:t>
        </w:r>
        <w:proofErr w:type="spellEnd"/>
        <w:r w:rsidRPr="00D01FD2">
          <w:t xml:space="preserve"> in mediaeval style, supported by four highly polished granite columns in the Corinthian order. These support rows of little twisted columns which then support a triangular pediment on each side. The granite is from </w:t>
        </w:r>
        <w:r w:rsidR="009162A9" w:rsidRPr="00D01FD2">
          <w:fldChar w:fldCharType="begin"/>
        </w:r>
        <w:r w:rsidRPr="00D01FD2">
          <w:instrText xml:space="preserve"> HYPERLINK "https://en.wikipedia.org/wiki/Tandil" </w:instrText>
        </w:r>
        <w:r w:rsidR="009162A9" w:rsidRPr="00D01FD2">
          <w:fldChar w:fldCharType="separate"/>
        </w:r>
        <w:proofErr w:type="spellStart"/>
        <w:r w:rsidRPr="00D01FD2">
          <w:rPr>
            <w:rStyle w:val="Hyperlink"/>
            <w:color w:val="auto"/>
          </w:rPr>
          <w:t>Tandil</w:t>
        </w:r>
        <w:proofErr w:type="spellEnd"/>
        <w:r w:rsidR="009162A9" w:rsidRPr="00D01FD2">
          <w:fldChar w:fldCharType="end"/>
        </w:r>
        <w:r w:rsidRPr="00D01FD2">
          <w:t xml:space="preserve"> in Argentina. </w:t>
        </w:r>
      </w:ins>
    </w:p>
    <w:p w:rsidR="00D01FD2" w:rsidRPr="00D01FD2" w:rsidRDefault="00D01FD2" w:rsidP="00D01FD2">
      <w:pPr>
        <w:pStyle w:val="Heading3"/>
        <w:rPr>
          <w:ins w:id="117" w:author="Unknown"/>
          <w:color w:val="auto"/>
        </w:rPr>
      </w:pPr>
      <w:ins w:id="118" w:author="Unknown">
        <w:r w:rsidRPr="00D01FD2">
          <w:rPr>
            <w:rStyle w:val="mw-headline"/>
            <w:color w:val="auto"/>
          </w:rPr>
          <w:t xml:space="preserve">Chapel of the Sacred </w:t>
        </w:r>
        <w:proofErr w:type="spellStart"/>
        <w:r w:rsidRPr="00D01FD2">
          <w:rPr>
            <w:rStyle w:val="mw-headline"/>
            <w:color w:val="auto"/>
          </w:rPr>
          <w:t>Heart</w:t>
        </w:r>
        <w:r w:rsidR="009162A9" w:rsidRPr="00D01FD2">
          <w:rPr>
            <w:rStyle w:val="editsection"/>
            <w:color w:val="auto"/>
          </w:rPr>
          <w:fldChar w:fldCharType="begin"/>
        </w:r>
        <w:r w:rsidRPr="00D01FD2">
          <w:rPr>
            <w:rStyle w:val="editsection"/>
            <w:color w:val="auto"/>
          </w:rPr>
          <w:instrText xml:space="preserve"> HYPERLINK "http://romanchurches.wikia.com/wiki/Santa_Maria_Addolorata_a_Piazza_Buenos_Aires?action=edit&amp;section=14" \o "Edit Chapel of the Sacred Heart section" </w:instrText>
        </w:r>
        <w:r w:rsidR="009162A9" w:rsidRPr="00D01FD2">
          <w:rPr>
            <w:rStyle w:val="editsection"/>
            <w:color w:val="auto"/>
          </w:rPr>
          <w:fldChar w:fldCharType="separate"/>
        </w:r>
        <w:r w:rsidR="009162A9" w:rsidRPr="00D01FD2">
          <w:rPr>
            <w:color w:val="auto"/>
          </w:rPr>
          <w:fldChar w:fldCharType="begin"/>
        </w:r>
        <w:r w:rsidRPr="00D01FD2">
          <w:rPr>
            <w:color w:val="auto"/>
          </w:rPr>
          <w:instrText xml:space="preserve"> INCLUDEPICTURE "data:image/gif;base64,R0lGODlhAQABAIABAAAAAP///yH5BAEAAAEALAAAAAABAAEAQAICTAEAOw%3D%3D" \* MERGEFORMATINET </w:instrText>
        </w:r>
      </w:ins>
      <w:r w:rsidR="009162A9" w:rsidRPr="00D01FD2">
        <w:rPr>
          <w:color w:val="auto"/>
        </w:rPr>
        <w:fldChar w:fldCharType="separate"/>
      </w:r>
      <w:r w:rsidR="009162A9" w:rsidRPr="009162A9">
        <w:rPr>
          <w:color w:val="auto"/>
        </w:rPr>
        <w:pict>
          <v:shape id="_x0000_i1036" type="#_x0000_t75" alt="" href="http://romanchurches.wikia.com/wiki/Santa_Maria_Addolorata_a_Piazza_Buenos_Aires?action=edit&amp;section=14" title="&quot;Edit Chapel of the Sacred Heart section&quot;" style="width:24pt;height:24pt" o:button="t"/>
        </w:pict>
      </w:r>
      <w:ins w:id="119" w:author="Unknown">
        <w:r w:rsidR="009162A9" w:rsidRPr="00D01FD2">
          <w:rPr>
            <w:color w:val="auto"/>
          </w:rPr>
          <w:fldChar w:fldCharType="end"/>
        </w:r>
        <w:r w:rsidRPr="00D01FD2">
          <w:rPr>
            <w:rStyle w:val="Hyperlink"/>
            <w:color w:val="auto"/>
          </w:rPr>
          <w:t>Edit</w:t>
        </w:r>
        <w:proofErr w:type="spellEnd"/>
        <w:r w:rsidR="009162A9" w:rsidRPr="00D01FD2">
          <w:rPr>
            <w:rStyle w:val="editsection"/>
            <w:color w:val="auto"/>
          </w:rPr>
          <w:fldChar w:fldCharType="end"/>
        </w:r>
      </w:ins>
    </w:p>
    <w:p w:rsidR="00D01FD2" w:rsidRPr="00D01FD2" w:rsidRDefault="00D01FD2" w:rsidP="00D01FD2">
      <w:pPr>
        <w:pStyle w:val="NormalWeb"/>
        <w:rPr>
          <w:ins w:id="120" w:author="Unknown"/>
        </w:rPr>
      </w:pPr>
      <w:ins w:id="121" w:author="Unknown">
        <w:r w:rsidRPr="00D01FD2">
          <w:t xml:space="preserve">The side chapels flanking the sanctuary are simply decorated, with marble </w:t>
        </w:r>
        <w:proofErr w:type="spellStart"/>
        <w:r w:rsidRPr="00D01FD2">
          <w:t>revetting</w:t>
        </w:r>
        <w:proofErr w:type="spellEnd"/>
        <w:r w:rsidRPr="00D01FD2">
          <w:t xml:space="preserve">. </w:t>
        </w:r>
      </w:ins>
    </w:p>
    <w:p w:rsidR="00D01FD2" w:rsidRPr="00D01FD2" w:rsidRDefault="00D01FD2" w:rsidP="00D01FD2">
      <w:pPr>
        <w:pStyle w:val="NormalWeb"/>
        <w:rPr>
          <w:ins w:id="122" w:author="Unknown"/>
        </w:rPr>
      </w:pPr>
      <w:ins w:id="123" w:author="Unknown">
        <w:r w:rsidRPr="00D01FD2">
          <w:t xml:space="preserve">The left hand one, dedicated to the Sacred Heart, has an unusual icon showing the head and upper torso of the crucified Christ. This was executed in 1960, and is inspired by the </w:t>
        </w:r>
        <w:r w:rsidR="009162A9" w:rsidRPr="00D01FD2">
          <w:fldChar w:fldCharType="begin"/>
        </w:r>
        <w:r w:rsidRPr="00D01FD2">
          <w:instrText xml:space="preserve"> HYPERLINK "https://en.wikipedia.org/wiki/Christ_Crucified_%28Vel%C3%A1zquez%29" </w:instrText>
        </w:r>
        <w:r w:rsidR="009162A9" w:rsidRPr="00D01FD2">
          <w:fldChar w:fldCharType="separate"/>
        </w:r>
        <w:r w:rsidRPr="00D01FD2">
          <w:rPr>
            <w:rStyle w:val="Hyperlink"/>
            <w:color w:val="auto"/>
          </w:rPr>
          <w:t>Christ of Velázquez</w:t>
        </w:r>
        <w:r w:rsidR="009162A9" w:rsidRPr="00D01FD2">
          <w:fldChar w:fldCharType="end"/>
        </w:r>
        <w:r w:rsidRPr="00D01FD2">
          <w:t xml:space="preserve">. The altar is on a short twisted Ionic column. </w:t>
        </w:r>
      </w:ins>
    </w:p>
    <w:p w:rsidR="00D01FD2" w:rsidRPr="00D01FD2" w:rsidRDefault="00D01FD2" w:rsidP="00D01FD2">
      <w:pPr>
        <w:pStyle w:val="Heading3"/>
        <w:rPr>
          <w:ins w:id="124" w:author="Unknown"/>
          <w:color w:val="auto"/>
        </w:rPr>
      </w:pPr>
      <w:ins w:id="125" w:author="Unknown">
        <w:r w:rsidRPr="00D01FD2">
          <w:rPr>
            <w:rStyle w:val="mw-headline"/>
            <w:color w:val="auto"/>
          </w:rPr>
          <w:t xml:space="preserve">Chapel of Our Lady of </w:t>
        </w:r>
        <w:proofErr w:type="spellStart"/>
        <w:r w:rsidRPr="00D01FD2">
          <w:rPr>
            <w:rStyle w:val="mw-headline"/>
            <w:color w:val="auto"/>
          </w:rPr>
          <w:t>Luján</w:t>
        </w:r>
      </w:ins>
      <w:proofErr w:type="spellEnd"/>
      <w:r w:rsidRPr="00D01FD2">
        <w:rPr>
          <w:color w:val="auto"/>
        </w:rPr>
        <w:t xml:space="preserve"> </w:t>
      </w:r>
    </w:p>
    <w:p w:rsidR="00D01FD2" w:rsidRPr="002928A2" w:rsidRDefault="00D01FD2" w:rsidP="00D01FD2">
      <w:pPr>
        <w:pStyle w:val="NormalWeb"/>
        <w:rPr>
          <w:ins w:id="126" w:author="Unknown"/>
          <w:sz w:val="18"/>
          <w:szCs w:val="18"/>
        </w:rPr>
      </w:pPr>
      <w:ins w:id="127" w:author="Unknown">
        <w:r w:rsidRPr="00D01FD2">
          <w:t>The right hand chapel has</w:t>
        </w:r>
        <w:r w:rsidRPr="00D01FD2">
          <w:rPr>
            <w:sz w:val="13"/>
            <w:szCs w:val="13"/>
          </w:rPr>
          <w:t> </w:t>
        </w:r>
        <w:r w:rsidRPr="002928A2">
          <w:rPr>
            <w:sz w:val="18"/>
            <w:szCs w:val="18"/>
          </w:rPr>
          <w:t xml:space="preserve">a small statue of </w:t>
        </w:r>
        <w:r w:rsidR="009162A9" w:rsidRPr="002928A2">
          <w:rPr>
            <w:sz w:val="18"/>
            <w:szCs w:val="18"/>
          </w:rPr>
          <w:fldChar w:fldCharType="begin"/>
        </w:r>
        <w:r w:rsidRPr="002928A2">
          <w:rPr>
            <w:sz w:val="18"/>
            <w:szCs w:val="18"/>
          </w:rPr>
          <w:instrText xml:space="preserve"> HYPERLINK "https://en.wikipedia.org/wiki/Our_Lady_of_Luj%C3%A1n" </w:instrText>
        </w:r>
        <w:r w:rsidR="009162A9" w:rsidRPr="002928A2">
          <w:rPr>
            <w:sz w:val="18"/>
            <w:szCs w:val="18"/>
          </w:rPr>
          <w:fldChar w:fldCharType="separate"/>
        </w:r>
        <w:r w:rsidRPr="002928A2">
          <w:rPr>
            <w:rStyle w:val="Hyperlink"/>
            <w:color w:val="auto"/>
            <w:sz w:val="18"/>
            <w:szCs w:val="18"/>
          </w:rPr>
          <w:t xml:space="preserve">Our Lady of </w:t>
        </w:r>
        <w:proofErr w:type="spellStart"/>
        <w:r w:rsidRPr="002928A2">
          <w:rPr>
            <w:rStyle w:val="Hyperlink"/>
            <w:color w:val="auto"/>
            <w:sz w:val="18"/>
            <w:szCs w:val="18"/>
          </w:rPr>
          <w:t>Luján</w:t>
        </w:r>
        <w:proofErr w:type="spellEnd"/>
        <w:r w:rsidR="009162A9" w:rsidRPr="002928A2">
          <w:rPr>
            <w:sz w:val="18"/>
            <w:szCs w:val="18"/>
          </w:rPr>
          <w:fldChar w:fldCharType="end"/>
        </w:r>
        <w:r w:rsidRPr="002928A2">
          <w:rPr>
            <w:sz w:val="18"/>
            <w:szCs w:val="18"/>
          </w:rPr>
          <w:t xml:space="preserve">, who is the principal patron of Argentina. </w:t>
        </w:r>
      </w:ins>
    </w:p>
    <w:p w:rsidR="00D01FD2" w:rsidRPr="002928A2" w:rsidRDefault="00D01FD2" w:rsidP="00D01FD2">
      <w:pPr>
        <w:pStyle w:val="NormalWeb"/>
        <w:rPr>
          <w:ins w:id="128" w:author="Unknown"/>
          <w:sz w:val="18"/>
          <w:szCs w:val="18"/>
        </w:rPr>
      </w:pPr>
      <w:ins w:id="129" w:author="Unknown">
        <w:r w:rsidRPr="002928A2">
          <w:rPr>
            <w:sz w:val="18"/>
            <w:szCs w:val="18"/>
          </w:rPr>
          <w:lastRenderedPageBreak/>
          <w:t>Here is now a statue of Blessed </w:t>
        </w:r>
        <w:r w:rsidR="009162A9" w:rsidRPr="002928A2">
          <w:rPr>
            <w:sz w:val="18"/>
            <w:szCs w:val="18"/>
          </w:rPr>
          <w:fldChar w:fldCharType="begin"/>
        </w:r>
        <w:r w:rsidRPr="002928A2">
          <w:rPr>
            <w:sz w:val="18"/>
            <w:szCs w:val="18"/>
          </w:rPr>
          <w:instrText xml:space="preserve"> HYPERLINK "https://es.wikipedia.org/wiki/Jos%C3%A9_Gabriel_Brochero" </w:instrText>
        </w:r>
        <w:r w:rsidR="009162A9" w:rsidRPr="002928A2">
          <w:rPr>
            <w:sz w:val="18"/>
            <w:szCs w:val="18"/>
          </w:rPr>
          <w:fldChar w:fldCharType="separate"/>
        </w:r>
        <w:r w:rsidRPr="002928A2">
          <w:rPr>
            <w:rStyle w:val="Hyperlink"/>
            <w:color w:val="auto"/>
            <w:sz w:val="18"/>
            <w:szCs w:val="18"/>
          </w:rPr>
          <w:t xml:space="preserve">José Gabriel </w:t>
        </w:r>
        <w:proofErr w:type="spellStart"/>
        <w:r w:rsidRPr="002928A2">
          <w:rPr>
            <w:rStyle w:val="Hyperlink"/>
            <w:color w:val="auto"/>
            <w:sz w:val="18"/>
            <w:szCs w:val="18"/>
          </w:rPr>
          <w:t>Brochero</w:t>
        </w:r>
        <w:proofErr w:type="spellEnd"/>
        <w:r w:rsidR="009162A9" w:rsidRPr="002928A2">
          <w:rPr>
            <w:sz w:val="18"/>
            <w:szCs w:val="18"/>
          </w:rPr>
          <w:fldChar w:fldCharType="end"/>
        </w:r>
        <w:r w:rsidRPr="002928A2">
          <w:rPr>
            <w:sz w:val="18"/>
            <w:szCs w:val="18"/>
          </w:rPr>
          <w:t xml:space="preserve">, a great rural pastor of the </w:t>
        </w:r>
        <w:proofErr w:type="spellStart"/>
        <w:r w:rsidRPr="002928A2">
          <w:rPr>
            <w:sz w:val="18"/>
            <w:szCs w:val="18"/>
          </w:rPr>
          <w:t>Argentinian</w:t>
        </w:r>
        <w:proofErr w:type="spellEnd"/>
        <w:r w:rsidRPr="002928A2">
          <w:rPr>
            <w:sz w:val="18"/>
            <w:szCs w:val="18"/>
          </w:rPr>
          <w:t xml:space="preserve"> diocese of </w:t>
        </w:r>
        <w:r w:rsidR="009162A9" w:rsidRPr="002928A2">
          <w:rPr>
            <w:sz w:val="18"/>
            <w:szCs w:val="18"/>
          </w:rPr>
          <w:fldChar w:fldCharType="begin"/>
        </w:r>
        <w:r w:rsidRPr="002928A2">
          <w:rPr>
            <w:sz w:val="18"/>
            <w:szCs w:val="18"/>
          </w:rPr>
          <w:instrText xml:space="preserve"> HYPERLINK "https://en.wikipedia.org/wiki/C%C3%B3rdoba,_Argentina" </w:instrText>
        </w:r>
        <w:r w:rsidR="009162A9" w:rsidRPr="002928A2">
          <w:rPr>
            <w:sz w:val="18"/>
            <w:szCs w:val="18"/>
          </w:rPr>
          <w:fldChar w:fldCharType="separate"/>
        </w:r>
        <w:r w:rsidRPr="002928A2">
          <w:rPr>
            <w:rStyle w:val="Hyperlink"/>
            <w:color w:val="auto"/>
            <w:sz w:val="18"/>
            <w:szCs w:val="18"/>
          </w:rPr>
          <w:t>Córdoba</w:t>
        </w:r>
        <w:r w:rsidR="009162A9" w:rsidRPr="002928A2">
          <w:rPr>
            <w:sz w:val="18"/>
            <w:szCs w:val="18"/>
          </w:rPr>
          <w:fldChar w:fldCharType="end"/>
        </w:r>
        <w:r w:rsidRPr="002928A2">
          <w:rPr>
            <w:sz w:val="18"/>
            <w:szCs w:val="18"/>
          </w:rPr>
          <w:t xml:space="preserve">. The diocese gave it to Pope Francis, who wished the church to have it. </w:t>
        </w:r>
      </w:ins>
    </w:p>
    <w:p w:rsidR="00D01FD2" w:rsidRPr="00D01FD2" w:rsidRDefault="00D01FD2" w:rsidP="00D01FD2">
      <w:pPr>
        <w:pStyle w:val="Heading3"/>
        <w:rPr>
          <w:ins w:id="130" w:author="Unknown"/>
          <w:color w:val="auto"/>
        </w:rPr>
      </w:pPr>
      <w:ins w:id="131" w:author="Unknown">
        <w:r w:rsidRPr="00D01FD2">
          <w:rPr>
            <w:rStyle w:val="mw-headline"/>
            <w:color w:val="auto"/>
          </w:rPr>
          <w:t>Chapel of Our Lady of Ransom</w:t>
        </w:r>
      </w:ins>
      <w:r w:rsidRPr="00D01FD2">
        <w:rPr>
          <w:color w:val="auto"/>
        </w:rPr>
        <w:t xml:space="preserve"> </w:t>
      </w:r>
    </w:p>
    <w:p w:rsidR="00D01FD2" w:rsidRPr="002928A2" w:rsidRDefault="00D01FD2" w:rsidP="00D01FD2">
      <w:pPr>
        <w:pStyle w:val="NormalWeb"/>
        <w:rPr>
          <w:ins w:id="132" w:author="Unknown"/>
          <w:sz w:val="18"/>
          <w:szCs w:val="18"/>
        </w:rPr>
      </w:pPr>
      <w:ins w:id="133" w:author="Unknown">
        <w:r w:rsidRPr="002928A2">
          <w:rPr>
            <w:sz w:val="18"/>
            <w:szCs w:val="18"/>
          </w:rPr>
          <w:t xml:space="preserve">The side chapel off the right hand side aisle is dedicated to </w:t>
        </w:r>
        <w:r w:rsidR="009162A9" w:rsidRPr="002928A2">
          <w:rPr>
            <w:sz w:val="18"/>
            <w:szCs w:val="18"/>
          </w:rPr>
          <w:fldChar w:fldCharType="begin"/>
        </w:r>
        <w:r w:rsidRPr="002928A2">
          <w:rPr>
            <w:sz w:val="18"/>
            <w:szCs w:val="18"/>
          </w:rPr>
          <w:instrText xml:space="preserve"> HYPERLINK "https://en.wikipedia.org/wiki/Feast_of_Our_Lady_of_Ransom" </w:instrText>
        </w:r>
        <w:r w:rsidR="009162A9" w:rsidRPr="002928A2">
          <w:rPr>
            <w:sz w:val="18"/>
            <w:szCs w:val="18"/>
          </w:rPr>
          <w:fldChar w:fldCharType="separate"/>
        </w:r>
        <w:r w:rsidRPr="002928A2">
          <w:rPr>
            <w:rStyle w:val="Hyperlink"/>
            <w:color w:val="auto"/>
            <w:sz w:val="18"/>
            <w:szCs w:val="18"/>
          </w:rPr>
          <w:t xml:space="preserve">Our Lady of </w:t>
        </w:r>
        <w:proofErr w:type="spellStart"/>
        <w:r w:rsidRPr="002928A2">
          <w:rPr>
            <w:rStyle w:val="Hyperlink"/>
            <w:color w:val="auto"/>
            <w:sz w:val="18"/>
            <w:szCs w:val="18"/>
          </w:rPr>
          <w:t>Ramsom</w:t>
        </w:r>
        <w:proofErr w:type="spellEnd"/>
        <w:r w:rsidR="009162A9" w:rsidRPr="002928A2">
          <w:rPr>
            <w:sz w:val="18"/>
            <w:szCs w:val="18"/>
          </w:rPr>
          <w:fldChar w:fldCharType="end"/>
        </w:r>
        <w:r w:rsidRPr="002928A2">
          <w:rPr>
            <w:sz w:val="18"/>
            <w:szCs w:val="18"/>
          </w:rPr>
          <w:t xml:space="preserve">, a special devotion of the </w:t>
        </w:r>
        <w:proofErr w:type="spellStart"/>
        <w:r w:rsidRPr="002928A2">
          <w:rPr>
            <w:sz w:val="18"/>
            <w:szCs w:val="18"/>
          </w:rPr>
          <w:t>Mercedarian</w:t>
        </w:r>
        <w:proofErr w:type="spellEnd"/>
        <w:r w:rsidRPr="002928A2">
          <w:rPr>
            <w:sz w:val="18"/>
            <w:szCs w:val="18"/>
          </w:rPr>
          <w:t xml:space="preserve"> order. It is more substantial than the other two chapels, and has a pair of columns. </w:t>
        </w:r>
      </w:ins>
    </w:p>
    <w:p w:rsidR="00D01FD2" w:rsidRPr="002928A2" w:rsidRDefault="00D01FD2" w:rsidP="00D01FD2">
      <w:pPr>
        <w:pStyle w:val="NormalWeb"/>
        <w:rPr>
          <w:ins w:id="134" w:author="Unknown"/>
          <w:sz w:val="18"/>
          <w:szCs w:val="18"/>
        </w:rPr>
      </w:pPr>
      <w:ins w:id="135" w:author="Unknown">
        <w:r w:rsidRPr="002928A2">
          <w:rPr>
            <w:sz w:val="18"/>
            <w:szCs w:val="18"/>
          </w:rPr>
          <w:t xml:space="preserve">The attractive mosaic shows the Madonna and Child standing on the moon, with a yellow nimbus on a blue background. She is holding the </w:t>
        </w:r>
        <w:r w:rsidR="009162A9" w:rsidRPr="002928A2">
          <w:rPr>
            <w:sz w:val="18"/>
            <w:szCs w:val="18"/>
          </w:rPr>
          <w:fldChar w:fldCharType="begin"/>
        </w:r>
        <w:r w:rsidRPr="002928A2">
          <w:rPr>
            <w:sz w:val="18"/>
            <w:szCs w:val="18"/>
          </w:rPr>
          <w:instrText xml:space="preserve"> HYPERLINK "https://en.wikipedia.org/wiki/Scapular_of_Our_Lady_of_Ransom" </w:instrText>
        </w:r>
        <w:r w:rsidR="009162A9" w:rsidRPr="002928A2">
          <w:rPr>
            <w:sz w:val="18"/>
            <w:szCs w:val="18"/>
          </w:rPr>
          <w:fldChar w:fldCharType="separate"/>
        </w:r>
        <w:r w:rsidRPr="002928A2">
          <w:rPr>
            <w:rStyle w:val="Hyperlink"/>
            <w:color w:val="auto"/>
            <w:sz w:val="18"/>
            <w:szCs w:val="18"/>
          </w:rPr>
          <w:t>White Scapular</w:t>
        </w:r>
        <w:r w:rsidR="009162A9" w:rsidRPr="002928A2">
          <w:rPr>
            <w:sz w:val="18"/>
            <w:szCs w:val="18"/>
          </w:rPr>
          <w:fldChar w:fldCharType="end"/>
        </w:r>
        <w:r w:rsidRPr="002928A2">
          <w:rPr>
            <w:sz w:val="18"/>
            <w:szCs w:val="18"/>
          </w:rPr>
          <w:t xml:space="preserve"> of the </w:t>
        </w:r>
        <w:proofErr w:type="spellStart"/>
        <w:r w:rsidRPr="002928A2">
          <w:rPr>
            <w:sz w:val="18"/>
            <w:szCs w:val="18"/>
          </w:rPr>
          <w:t>Mercedarians</w:t>
        </w:r>
        <w:proofErr w:type="spellEnd"/>
        <w:r w:rsidRPr="002928A2">
          <w:rPr>
            <w:sz w:val="18"/>
            <w:szCs w:val="18"/>
          </w:rPr>
          <w:t>. The work was executed by the </w:t>
        </w:r>
        <w:proofErr w:type="spellStart"/>
        <w:r w:rsidRPr="002928A2">
          <w:rPr>
            <w:i/>
            <w:iCs/>
            <w:sz w:val="18"/>
            <w:szCs w:val="18"/>
          </w:rPr>
          <w:t>Scuola</w:t>
        </w:r>
        <w:proofErr w:type="spellEnd"/>
        <w:r w:rsidRPr="002928A2">
          <w:rPr>
            <w:i/>
            <w:iCs/>
            <w:sz w:val="18"/>
            <w:szCs w:val="18"/>
          </w:rPr>
          <w:t xml:space="preserve"> </w:t>
        </w:r>
        <w:proofErr w:type="spellStart"/>
        <w:r w:rsidRPr="002928A2">
          <w:rPr>
            <w:i/>
            <w:iCs/>
            <w:sz w:val="18"/>
            <w:szCs w:val="18"/>
          </w:rPr>
          <w:t>Italiana</w:t>
        </w:r>
        <w:proofErr w:type="spellEnd"/>
        <w:r w:rsidRPr="002928A2">
          <w:rPr>
            <w:i/>
            <w:iCs/>
            <w:sz w:val="18"/>
            <w:szCs w:val="18"/>
          </w:rPr>
          <w:t xml:space="preserve"> del </w:t>
        </w:r>
        <w:proofErr w:type="spellStart"/>
        <w:r w:rsidRPr="002928A2">
          <w:rPr>
            <w:i/>
            <w:iCs/>
            <w:sz w:val="18"/>
            <w:szCs w:val="18"/>
          </w:rPr>
          <w:t>Mosaico</w:t>
        </w:r>
        <w:proofErr w:type="spellEnd"/>
        <w:r w:rsidRPr="002928A2">
          <w:rPr>
            <w:i/>
            <w:iCs/>
            <w:sz w:val="18"/>
            <w:szCs w:val="18"/>
          </w:rPr>
          <w:t> </w:t>
        </w:r>
        <w:r w:rsidRPr="002928A2">
          <w:rPr>
            <w:sz w:val="18"/>
            <w:szCs w:val="18"/>
          </w:rPr>
          <w:t xml:space="preserve">at </w:t>
        </w:r>
        <w:proofErr w:type="spellStart"/>
        <w:r w:rsidRPr="002928A2">
          <w:rPr>
            <w:sz w:val="18"/>
            <w:szCs w:val="18"/>
          </w:rPr>
          <w:t>Montepulciano</w:t>
        </w:r>
        <w:proofErr w:type="spellEnd"/>
        <w:r w:rsidRPr="002928A2">
          <w:rPr>
            <w:sz w:val="18"/>
            <w:szCs w:val="18"/>
          </w:rPr>
          <w:t xml:space="preserve"> in the 1970's. </w:t>
        </w:r>
      </w:ins>
    </w:p>
    <w:p w:rsidR="00D01FD2" w:rsidRPr="002928A2" w:rsidRDefault="00D01FD2" w:rsidP="00D01FD2">
      <w:pPr>
        <w:pStyle w:val="Heading2"/>
        <w:rPr>
          <w:ins w:id="136" w:author="Unknown"/>
          <w:color w:val="auto"/>
          <w:sz w:val="18"/>
          <w:szCs w:val="18"/>
        </w:rPr>
      </w:pPr>
      <w:ins w:id="137" w:author="Unknown">
        <w:r w:rsidRPr="002928A2">
          <w:rPr>
            <w:rStyle w:val="mw-headline"/>
            <w:color w:val="auto"/>
            <w:sz w:val="18"/>
            <w:szCs w:val="18"/>
          </w:rPr>
          <w:t>Access</w:t>
        </w:r>
        <w:r w:rsidR="009162A9" w:rsidRPr="002928A2">
          <w:rPr>
            <w:rStyle w:val="editsection"/>
            <w:color w:val="auto"/>
            <w:sz w:val="18"/>
            <w:szCs w:val="18"/>
          </w:rPr>
          <w:fldChar w:fldCharType="begin"/>
        </w:r>
        <w:r w:rsidRPr="002928A2">
          <w:rPr>
            <w:rStyle w:val="editsection"/>
            <w:color w:val="auto"/>
            <w:sz w:val="18"/>
            <w:szCs w:val="18"/>
          </w:rPr>
          <w:instrText xml:space="preserve"> HYPERLINK "http://romanchurches.wikia.com/wiki/Santa_Maria_Addolorata_a_Piazza_Buenos_Aires?action=edit&amp;section=17" \o "Edit Access section" </w:instrText>
        </w:r>
        <w:r w:rsidR="009162A9" w:rsidRPr="002928A2">
          <w:rPr>
            <w:rStyle w:val="editsection"/>
            <w:color w:val="auto"/>
            <w:sz w:val="18"/>
            <w:szCs w:val="18"/>
          </w:rPr>
          <w:fldChar w:fldCharType="separate"/>
        </w:r>
        <w:r w:rsidR="009162A9" w:rsidRPr="002928A2">
          <w:rPr>
            <w:color w:val="auto"/>
            <w:sz w:val="18"/>
            <w:szCs w:val="18"/>
          </w:rPr>
          <w:fldChar w:fldCharType="begin"/>
        </w:r>
        <w:r w:rsidRPr="002928A2">
          <w:rPr>
            <w:color w:val="auto"/>
            <w:sz w:val="18"/>
            <w:szCs w:val="18"/>
          </w:rPr>
          <w:instrText xml:space="preserve"> INCLUDEPICTURE "data:image/gif;base64,R0lGODlhAQABAIABAAAAAP///yH5BAEAAAEALAAAAAABAAEAQAICTAEAOw%3D%3D" \* MERGEFORMATINET </w:instrText>
        </w:r>
      </w:ins>
      <w:r w:rsidR="009162A9" w:rsidRPr="002928A2">
        <w:rPr>
          <w:color w:val="auto"/>
          <w:sz w:val="18"/>
          <w:szCs w:val="18"/>
        </w:rPr>
        <w:fldChar w:fldCharType="separate"/>
      </w:r>
      <w:r w:rsidR="009162A9" w:rsidRPr="002928A2">
        <w:rPr>
          <w:color w:val="auto"/>
          <w:sz w:val="18"/>
          <w:szCs w:val="18"/>
        </w:rPr>
        <w:pict>
          <v:shape id="_x0000_i1037" type="#_x0000_t75" alt="" href="http://romanchurches.wikia.com/wiki/Santa_Maria_Addolorata_a_Piazza_Buenos_Aires?action=edit&amp;section=17" title="&quot;Edit Access section&quot;" style="width:24pt;height:24pt" o:button="t"/>
        </w:pict>
      </w:r>
      <w:ins w:id="138" w:author="Unknown">
        <w:r w:rsidR="009162A9" w:rsidRPr="002928A2">
          <w:rPr>
            <w:color w:val="auto"/>
            <w:sz w:val="18"/>
            <w:szCs w:val="18"/>
          </w:rPr>
          <w:fldChar w:fldCharType="end"/>
        </w:r>
        <w:r w:rsidR="009162A9" w:rsidRPr="002928A2">
          <w:rPr>
            <w:rStyle w:val="editsection"/>
            <w:color w:val="auto"/>
            <w:sz w:val="18"/>
            <w:szCs w:val="18"/>
          </w:rPr>
          <w:fldChar w:fldCharType="end"/>
        </w:r>
      </w:ins>
    </w:p>
    <w:p w:rsidR="00D01FD2" w:rsidRPr="00D01FD2" w:rsidRDefault="00D01FD2" w:rsidP="00D01FD2">
      <w:pPr>
        <w:pStyle w:val="NormalWeb"/>
        <w:rPr>
          <w:ins w:id="139" w:author="Unknown"/>
        </w:rPr>
      </w:pPr>
      <w:ins w:id="140" w:author="Unknown">
        <w:r w:rsidRPr="00D01FD2">
          <w:t xml:space="preserve">The church is open (unofficial source): </w:t>
        </w:r>
      </w:ins>
    </w:p>
    <w:p w:rsidR="00D01FD2" w:rsidRPr="00D01FD2" w:rsidRDefault="00D01FD2" w:rsidP="00D01FD2">
      <w:pPr>
        <w:pStyle w:val="NormalWeb"/>
        <w:rPr>
          <w:ins w:id="141" w:author="Unknown"/>
        </w:rPr>
      </w:pPr>
      <w:ins w:id="142" w:author="Unknown">
        <w:r w:rsidRPr="00D01FD2">
          <w:t xml:space="preserve">07:00 to 20:00. Expect a lunchtime closure. </w:t>
        </w:r>
      </w:ins>
    </w:p>
    <w:p w:rsidR="00D01FD2" w:rsidRPr="00D01FD2" w:rsidRDefault="00D01FD2" w:rsidP="00D01FD2">
      <w:pPr>
        <w:pStyle w:val="NormalWeb"/>
        <w:rPr>
          <w:ins w:id="143" w:author="Unknown"/>
        </w:rPr>
      </w:pPr>
      <w:ins w:id="144" w:author="Unknown">
        <w:r w:rsidRPr="00D01FD2">
          <w:t xml:space="preserve">The most useful bus that stops here is the 63, which runs from Piazza </w:t>
        </w:r>
        <w:proofErr w:type="spellStart"/>
        <w:r w:rsidRPr="00D01FD2">
          <w:t>Venezia</w:t>
        </w:r>
        <w:proofErr w:type="spellEnd"/>
        <w:r w:rsidRPr="00D01FD2">
          <w:t xml:space="preserve">. </w:t>
        </w:r>
      </w:ins>
    </w:p>
    <w:p w:rsidR="00D01FD2" w:rsidRPr="00D01FD2" w:rsidRDefault="00D01FD2" w:rsidP="00D01FD2">
      <w:pPr>
        <w:pStyle w:val="Heading2"/>
        <w:rPr>
          <w:ins w:id="145" w:author="Unknown"/>
          <w:color w:val="auto"/>
        </w:rPr>
      </w:pPr>
      <w:ins w:id="146" w:author="Unknown">
        <w:r w:rsidRPr="00D01FD2">
          <w:rPr>
            <w:rStyle w:val="mw-headline"/>
            <w:color w:val="auto"/>
          </w:rPr>
          <w:t>Liturgy</w:t>
        </w:r>
      </w:ins>
      <w:r w:rsidRPr="00D01FD2">
        <w:rPr>
          <w:color w:val="auto"/>
        </w:rPr>
        <w:t xml:space="preserve"> </w:t>
      </w:r>
    </w:p>
    <w:p w:rsidR="00D01FD2" w:rsidRPr="00D01FD2" w:rsidRDefault="00D01FD2" w:rsidP="00D01FD2">
      <w:pPr>
        <w:pStyle w:val="NormalWeb"/>
        <w:rPr>
          <w:ins w:id="147" w:author="Unknown"/>
        </w:rPr>
      </w:pPr>
      <w:ins w:id="148" w:author="Unknown">
        <w:r w:rsidRPr="00D01FD2">
          <w:t xml:space="preserve">According to the church's website, the basic timetable for the celebration of Mass is: </w:t>
        </w:r>
      </w:ins>
    </w:p>
    <w:p w:rsidR="00D01FD2" w:rsidRPr="00D01FD2" w:rsidRDefault="00D01FD2" w:rsidP="00D01FD2">
      <w:pPr>
        <w:pStyle w:val="NormalWeb"/>
        <w:rPr>
          <w:ins w:id="149" w:author="Unknown"/>
        </w:rPr>
      </w:pPr>
      <w:ins w:id="150" w:author="Unknown">
        <w:r w:rsidRPr="00D01FD2">
          <w:t xml:space="preserve">Weekdays 7:30, 12:00, 19:00. </w:t>
        </w:r>
      </w:ins>
    </w:p>
    <w:p w:rsidR="00D01FD2" w:rsidRPr="00D01FD2" w:rsidRDefault="00D01FD2" w:rsidP="00D01FD2">
      <w:pPr>
        <w:pStyle w:val="NormalWeb"/>
        <w:rPr>
          <w:ins w:id="151" w:author="Unknown"/>
        </w:rPr>
      </w:pPr>
      <w:proofErr w:type="gramStart"/>
      <w:ins w:id="152" w:author="Unknown">
        <w:r w:rsidRPr="00D01FD2">
          <w:t>Saturdays 7:30, 18:00.</w:t>
        </w:r>
        <w:proofErr w:type="gramEnd"/>
        <w:r w:rsidRPr="00D01FD2">
          <w:t xml:space="preserve"> </w:t>
        </w:r>
      </w:ins>
    </w:p>
    <w:p w:rsidR="00D01FD2" w:rsidRPr="00D01FD2" w:rsidRDefault="00D01FD2" w:rsidP="00D01FD2">
      <w:pPr>
        <w:pStyle w:val="NormalWeb"/>
        <w:rPr>
          <w:ins w:id="153" w:author="Unknown"/>
        </w:rPr>
      </w:pPr>
      <w:ins w:id="154" w:author="Unknown">
        <w:r w:rsidRPr="00D01FD2">
          <w:t xml:space="preserve">Sundays 9:30, 10:30, 12:30, 18:30. </w:t>
        </w:r>
      </w:ins>
    </w:p>
    <w:p w:rsidR="00D01FD2" w:rsidRPr="00D01FD2" w:rsidRDefault="00D01FD2" w:rsidP="00D01FD2">
      <w:pPr>
        <w:pStyle w:val="NormalWeb"/>
        <w:rPr>
          <w:ins w:id="155" w:author="Unknown"/>
        </w:rPr>
      </w:pPr>
      <w:ins w:id="156" w:author="Unknown">
        <w:r w:rsidRPr="00D01FD2">
          <w:lastRenderedPageBreak/>
          <w:t xml:space="preserve">In summer and on special occasions, additional Masses may be celebrated. </w:t>
        </w:r>
      </w:ins>
    </w:p>
    <w:p w:rsidR="00D01FD2" w:rsidRPr="00D01FD2" w:rsidRDefault="00D01FD2" w:rsidP="00D01FD2">
      <w:pPr>
        <w:pStyle w:val="NormalWeb"/>
        <w:rPr>
          <w:ins w:id="157" w:author="Unknown"/>
        </w:rPr>
      </w:pPr>
      <w:ins w:id="158" w:author="Unknown">
        <w:r w:rsidRPr="00D01FD2">
          <w:t>Apparently, </w:t>
        </w:r>
        <w:r w:rsidRPr="002928A2">
          <w:rPr>
            <w:sz w:val="18"/>
            <w:szCs w:val="18"/>
          </w:rPr>
          <w:t>Mass is also celebrated in Spanish on the first Sunday in the month at 19:30 -but the church website does not seem to advertise this.</w:t>
        </w:r>
        <w:r w:rsidRPr="00D01FD2">
          <w:t xml:space="preserve"> </w:t>
        </w:r>
      </w:ins>
    </w:p>
    <w:p w:rsidR="00D01FD2" w:rsidRPr="00D01FD2" w:rsidRDefault="00D01FD2" w:rsidP="00D01FD2">
      <w:pPr>
        <w:pStyle w:val="NormalWeb"/>
        <w:rPr>
          <w:ins w:id="159" w:author="Unknown"/>
        </w:rPr>
      </w:pPr>
      <w:ins w:id="160" w:author="Unknown">
        <w:r w:rsidRPr="00D01FD2">
          <w:t xml:space="preserve">The feast of Our Lady of Sorrows used to be celebrated both on </w:t>
        </w:r>
        <w:r w:rsidR="009162A9" w:rsidRPr="00D01FD2">
          <w:fldChar w:fldCharType="begin"/>
        </w:r>
        <w:r w:rsidRPr="00D01FD2">
          <w:instrText xml:space="preserve"> HYPERLINK "http://romanchurches.wikia.com/wiki/15_September" \o "15 September" </w:instrText>
        </w:r>
        <w:r w:rsidR="009162A9" w:rsidRPr="00D01FD2">
          <w:fldChar w:fldCharType="separate"/>
        </w:r>
        <w:r w:rsidRPr="00D01FD2">
          <w:rPr>
            <w:rStyle w:val="Hyperlink"/>
            <w:color w:val="auto"/>
          </w:rPr>
          <w:t>15 September</w:t>
        </w:r>
        <w:r w:rsidR="009162A9" w:rsidRPr="00D01FD2">
          <w:fldChar w:fldCharType="end"/>
        </w:r>
        <w:r w:rsidRPr="00D01FD2">
          <w:t> and on </w:t>
        </w:r>
        <w:r w:rsidR="009162A9" w:rsidRPr="00D01FD2">
          <w:fldChar w:fldCharType="begin"/>
        </w:r>
        <w:r w:rsidRPr="00D01FD2">
          <w:instrText xml:space="preserve"> HYPERLINK "http://romanchurches.wikia.com/wiki/15_February" \o "15 February" </w:instrText>
        </w:r>
        <w:r w:rsidR="009162A9" w:rsidRPr="00D01FD2">
          <w:fldChar w:fldCharType="separate"/>
        </w:r>
        <w:r w:rsidRPr="00D01FD2">
          <w:rPr>
            <w:rStyle w:val="Hyperlink"/>
            <w:color w:val="auto"/>
          </w:rPr>
          <w:t>15 February</w:t>
        </w:r>
        <w:r w:rsidR="009162A9" w:rsidRPr="00D01FD2">
          <w:fldChar w:fldCharType="end"/>
        </w:r>
        <w:r w:rsidRPr="00D01FD2">
          <w:t xml:space="preserve">. This was owing to different calendars placing the feast on different days. The correct date is the former one. </w:t>
        </w:r>
      </w:ins>
    </w:p>
    <w:p w:rsidR="00D01FD2" w:rsidRPr="00D01FD2" w:rsidRDefault="00D01FD2" w:rsidP="00D01FD2">
      <w:pPr>
        <w:pStyle w:val="NormalWeb"/>
        <w:rPr>
          <w:ins w:id="161" w:author="Unknown"/>
        </w:rPr>
      </w:pPr>
      <w:ins w:id="162" w:author="Unknown">
        <w:r w:rsidRPr="00D01FD2">
          <w:t xml:space="preserve">Our Lady of </w:t>
        </w:r>
        <w:proofErr w:type="spellStart"/>
        <w:r w:rsidRPr="00D01FD2">
          <w:t>Luján</w:t>
        </w:r>
        <w:proofErr w:type="spellEnd"/>
        <w:r w:rsidRPr="00D01FD2">
          <w:t xml:space="preserve"> is celebrated on 8 May. </w:t>
        </w:r>
      </w:ins>
    </w:p>
    <w:p w:rsidR="00D01FD2" w:rsidRPr="00D01FD2" w:rsidRDefault="00D01FD2" w:rsidP="00D01FD2">
      <w:pPr>
        <w:pStyle w:val="Heading2"/>
        <w:rPr>
          <w:ins w:id="163" w:author="Unknown"/>
          <w:color w:val="auto"/>
        </w:rPr>
      </w:pPr>
      <w:ins w:id="164" w:author="Unknown">
        <w:r w:rsidRPr="00D01FD2">
          <w:rPr>
            <w:rStyle w:val="mw-headline"/>
            <w:color w:val="auto"/>
          </w:rPr>
          <w:t>External links</w:t>
        </w:r>
        <w:r w:rsidR="009162A9" w:rsidRPr="00D01FD2">
          <w:rPr>
            <w:rStyle w:val="editsection"/>
            <w:color w:val="auto"/>
          </w:rPr>
          <w:fldChar w:fldCharType="begin"/>
        </w:r>
        <w:r w:rsidRPr="00D01FD2">
          <w:rPr>
            <w:rStyle w:val="editsection"/>
            <w:color w:val="auto"/>
          </w:rPr>
          <w:instrText xml:space="preserve"> HYPERLINK "http://romanchurches.wikia.com/wiki/Santa_Maria_Addolorata_a_Piazza_Buenos_Aires?action=edit&amp;section=19" \o "Edit External links section" </w:instrText>
        </w:r>
        <w:r w:rsidR="009162A9" w:rsidRPr="00D01FD2">
          <w:rPr>
            <w:rStyle w:val="editsection"/>
            <w:color w:val="auto"/>
          </w:rPr>
          <w:fldChar w:fldCharType="separate"/>
        </w:r>
        <w:r w:rsidR="009162A9" w:rsidRPr="00D01FD2">
          <w:rPr>
            <w:color w:val="auto"/>
          </w:rPr>
          <w:fldChar w:fldCharType="begin"/>
        </w:r>
        <w:r w:rsidRPr="00D01FD2">
          <w:rPr>
            <w:color w:val="auto"/>
          </w:rPr>
          <w:instrText xml:space="preserve"> INCLUDEPICTURE "data:image/gif;base64,R0lGODlhAQABAIABAAAAAP///yH5BAEAAAEALAAAAAABAAEAQAICTAEAOw%3D%3D" \* MERGEFORMATINET </w:instrText>
        </w:r>
      </w:ins>
      <w:r w:rsidR="009162A9" w:rsidRPr="00D01FD2">
        <w:rPr>
          <w:color w:val="auto"/>
        </w:rPr>
        <w:fldChar w:fldCharType="separate"/>
      </w:r>
      <w:r w:rsidR="009162A9" w:rsidRPr="009162A9">
        <w:rPr>
          <w:color w:val="auto"/>
        </w:rPr>
        <w:pict>
          <v:shape id="_x0000_i1038" type="#_x0000_t75" alt="" href="http://romanchurches.wikia.com/wiki/Santa_Maria_Addolorata_a_Piazza_Buenos_Aires?action=edit&amp;section=19" title="&quot;Edit External links section&quot;" style="width:24pt;height:24pt" o:button="t"/>
        </w:pict>
      </w:r>
      <w:ins w:id="165" w:author="Unknown">
        <w:r w:rsidR="009162A9" w:rsidRPr="00D01FD2">
          <w:rPr>
            <w:color w:val="auto"/>
          </w:rPr>
          <w:fldChar w:fldCharType="end"/>
        </w:r>
        <w:r w:rsidR="009162A9" w:rsidRPr="00D01FD2">
          <w:rPr>
            <w:rStyle w:val="editsection"/>
            <w:color w:val="auto"/>
          </w:rPr>
          <w:fldChar w:fldCharType="end"/>
        </w:r>
      </w:ins>
    </w:p>
    <w:p w:rsidR="00D01FD2" w:rsidRPr="00D01FD2" w:rsidRDefault="009162A9" w:rsidP="00D01FD2">
      <w:pPr>
        <w:pStyle w:val="NormalWeb"/>
        <w:rPr>
          <w:ins w:id="166" w:author="Unknown"/>
        </w:rPr>
      </w:pPr>
      <w:ins w:id="167" w:author="Unknown">
        <w:r w:rsidRPr="00D01FD2">
          <w:fldChar w:fldCharType="begin"/>
        </w:r>
        <w:r w:rsidR="00D01FD2" w:rsidRPr="00D01FD2">
          <w:instrText xml:space="preserve"> HYPERLINK "http://www.vicariatusurbis.org/?page_id=188&amp;ID=866" </w:instrText>
        </w:r>
        <w:r w:rsidRPr="00D01FD2">
          <w:fldChar w:fldCharType="separate"/>
        </w:r>
        <w:r w:rsidR="00D01FD2" w:rsidRPr="00D01FD2">
          <w:rPr>
            <w:rStyle w:val="Hyperlink"/>
            <w:color w:val="auto"/>
          </w:rPr>
          <w:t>Official diocesan web-page</w:t>
        </w:r>
        <w:r w:rsidRPr="00D01FD2">
          <w:fldChar w:fldCharType="end"/>
        </w:r>
        <w:r w:rsidR="00D01FD2" w:rsidRPr="00D01FD2">
          <w:t xml:space="preserve"> </w:t>
        </w:r>
      </w:ins>
    </w:p>
    <w:p w:rsidR="00D01FD2" w:rsidRPr="00D01FD2" w:rsidRDefault="009162A9" w:rsidP="00D01FD2">
      <w:pPr>
        <w:pStyle w:val="NormalWeb"/>
        <w:rPr>
          <w:ins w:id="168" w:author="Unknown"/>
        </w:rPr>
      </w:pPr>
      <w:ins w:id="169" w:author="Unknown">
        <w:r w:rsidRPr="00D01FD2">
          <w:fldChar w:fldCharType="begin"/>
        </w:r>
        <w:r w:rsidR="00D01FD2" w:rsidRPr="00D01FD2">
          <w:instrText xml:space="preserve"> HYPERLINK "https://it.wikipedia.org/wiki/Chiesa_di_Santa_Maria_Addolorata_a_piazza_Buenos_Aires" </w:instrText>
        </w:r>
        <w:r w:rsidRPr="00D01FD2">
          <w:fldChar w:fldCharType="separate"/>
        </w:r>
        <w:r w:rsidR="00D01FD2" w:rsidRPr="00D01FD2">
          <w:rPr>
            <w:rStyle w:val="Hyperlink"/>
            <w:color w:val="auto"/>
          </w:rPr>
          <w:t>Italian Wikipedia page</w:t>
        </w:r>
        <w:r w:rsidRPr="00D01FD2">
          <w:fldChar w:fldCharType="end"/>
        </w:r>
        <w:r w:rsidR="00D01FD2" w:rsidRPr="00D01FD2">
          <w:t xml:space="preserve"> </w:t>
        </w:r>
      </w:ins>
    </w:p>
    <w:p w:rsidR="00D01FD2" w:rsidRPr="00D01FD2" w:rsidRDefault="009162A9" w:rsidP="00D01FD2">
      <w:pPr>
        <w:pStyle w:val="NormalWeb"/>
        <w:rPr>
          <w:ins w:id="170" w:author="Unknown"/>
        </w:rPr>
      </w:pPr>
      <w:ins w:id="171" w:author="Unknown">
        <w:r w:rsidRPr="00D01FD2">
          <w:fldChar w:fldCharType="begin"/>
        </w:r>
        <w:r w:rsidR="00D01FD2" w:rsidRPr="00D01FD2">
          <w:instrText xml:space="preserve"> HYPERLINK "http://www.chiesargentina.com/chiesargentina2013/contatti.html" </w:instrText>
        </w:r>
        <w:r w:rsidRPr="00D01FD2">
          <w:fldChar w:fldCharType="separate"/>
        </w:r>
        <w:r w:rsidR="00D01FD2" w:rsidRPr="00D01FD2">
          <w:rPr>
            <w:rStyle w:val="Hyperlink"/>
            <w:color w:val="auto"/>
          </w:rPr>
          <w:t>Church website</w:t>
        </w:r>
        <w:r w:rsidRPr="00D01FD2">
          <w:fldChar w:fldCharType="end"/>
        </w:r>
        <w:r w:rsidR="00D01FD2" w:rsidRPr="00D01FD2">
          <w:t xml:space="preserve"> </w:t>
        </w:r>
      </w:ins>
    </w:p>
    <w:p w:rsidR="00D01FD2" w:rsidRPr="00D01FD2" w:rsidRDefault="009162A9" w:rsidP="00D01FD2">
      <w:pPr>
        <w:pStyle w:val="NormalWeb"/>
        <w:rPr>
          <w:ins w:id="172" w:author="Unknown"/>
        </w:rPr>
      </w:pPr>
      <w:ins w:id="173" w:author="Unknown">
        <w:r w:rsidRPr="00D01FD2">
          <w:fldChar w:fldCharType="begin"/>
        </w:r>
        <w:r w:rsidR="00D01FD2" w:rsidRPr="00D01FD2">
          <w:instrText xml:space="preserve"> HYPERLINK "http://www.info.roma.it/monumenti_dettaglio.asp?ID_schede=4067" </w:instrText>
        </w:r>
        <w:r w:rsidRPr="00D01FD2">
          <w:fldChar w:fldCharType="separate"/>
        </w:r>
        <w:proofErr w:type="spellStart"/>
        <w:r w:rsidR="00D01FD2" w:rsidRPr="00D01FD2">
          <w:rPr>
            <w:rStyle w:val="Hyperlink"/>
            <w:color w:val="auto"/>
          </w:rPr>
          <w:t>Info.roma</w:t>
        </w:r>
        <w:proofErr w:type="spellEnd"/>
        <w:r w:rsidR="00D01FD2" w:rsidRPr="00D01FD2">
          <w:rPr>
            <w:rStyle w:val="Hyperlink"/>
            <w:color w:val="auto"/>
          </w:rPr>
          <w:t xml:space="preserve"> web-page</w:t>
        </w:r>
        <w:r w:rsidRPr="00D01FD2">
          <w:fldChar w:fldCharType="end"/>
        </w:r>
        <w:r w:rsidR="00D01FD2" w:rsidRPr="00D01FD2">
          <w:t xml:space="preserve"> </w:t>
        </w:r>
      </w:ins>
    </w:p>
    <w:p w:rsidR="00D01FD2" w:rsidRPr="00D01FD2" w:rsidRDefault="009162A9" w:rsidP="00D01FD2">
      <w:pPr>
        <w:pStyle w:val="NormalWeb"/>
        <w:rPr>
          <w:ins w:id="174" w:author="Unknown"/>
        </w:rPr>
      </w:pPr>
      <w:ins w:id="175" w:author="Unknown">
        <w:r w:rsidRPr="00D01FD2">
          <w:fldChar w:fldCharType="begin"/>
        </w:r>
        <w:r w:rsidR="00D01FD2" w:rsidRPr="00D01FD2">
          <w:instrText xml:space="preserve"> HYPERLINK "http://chronotope.co/santa-maria-addolorata-a-piazza-buenos-aires/" </w:instrText>
        </w:r>
        <w:r w:rsidRPr="00D01FD2">
          <w:fldChar w:fldCharType="separate"/>
        </w:r>
        <w:r w:rsidR="00D01FD2" w:rsidRPr="00D01FD2">
          <w:rPr>
            <w:rStyle w:val="Hyperlink"/>
            <w:color w:val="auto"/>
          </w:rPr>
          <w:t>"</w:t>
        </w:r>
        <w:proofErr w:type="spellStart"/>
        <w:r w:rsidR="00D01FD2" w:rsidRPr="00D01FD2">
          <w:rPr>
            <w:rStyle w:val="Hyperlink"/>
            <w:color w:val="auto"/>
          </w:rPr>
          <w:t>Chronotope</w:t>
        </w:r>
        <w:proofErr w:type="spellEnd"/>
        <w:r w:rsidR="00D01FD2" w:rsidRPr="00D01FD2">
          <w:rPr>
            <w:rStyle w:val="Hyperlink"/>
            <w:color w:val="auto"/>
          </w:rPr>
          <w:t>" blog-page</w:t>
        </w:r>
        <w:r w:rsidRPr="00D01FD2">
          <w:fldChar w:fldCharType="end"/>
        </w:r>
        <w:r w:rsidR="00D01FD2" w:rsidRPr="00D01FD2">
          <w:t xml:space="preserve"> (good photos) </w:t>
        </w:r>
      </w:ins>
    </w:p>
    <w:p w:rsidR="00D01FD2" w:rsidRPr="00D01FD2" w:rsidRDefault="00D01FD2" w:rsidP="00D01FD2">
      <w:pPr>
        <w:pStyle w:val="NormalWeb"/>
        <w:rPr>
          <w:ins w:id="176" w:author="Unknown"/>
        </w:rPr>
      </w:pPr>
      <w:ins w:id="177" w:author="Unknown">
        <w:r w:rsidRPr="00D01FD2">
          <w:br w:type="textWrapping" w:clear="all"/>
        </w:r>
      </w:ins>
    </w:p>
    <w:tbl>
      <w:tblPr>
        <w:tblW w:w="0" w:type="auto"/>
        <w:tblCellSpacing w:w="15" w:type="dxa"/>
        <w:tblCellMar>
          <w:top w:w="75" w:type="dxa"/>
          <w:left w:w="75" w:type="dxa"/>
          <w:bottom w:w="75" w:type="dxa"/>
          <w:right w:w="75" w:type="dxa"/>
        </w:tblCellMar>
        <w:tblLook w:val="04A0"/>
      </w:tblPr>
      <w:tblGrid>
        <w:gridCol w:w="216"/>
      </w:tblGrid>
      <w:tr w:rsidR="00D01FD2" w:rsidRPr="00D01FD2" w:rsidTr="00D01FD2">
        <w:trPr>
          <w:tblCellSpacing w:w="15" w:type="dxa"/>
        </w:trPr>
        <w:tc>
          <w:tcPr>
            <w:tcW w:w="0" w:type="auto"/>
            <w:shd w:val="clear" w:color="auto" w:fill="F5F5DC"/>
            <w:vAlign w:val="center"/>
            <w:hideMark/>
          </w:tcPr>
          <w:p w:rsidR="00D01FD2" w:rsidRPr="00D01FD2" w:rsidRDefault="00D01FD2">
            <w:pPr>
              <w:jc w:val="center"/>
              <w:rPr>
                <w:rFonts w:ascii="Tahoma" w:hAnsi="Tahoma" w:cs="Tahoma"/>
                <w:sz w:val="24"/>
                <w:szCs w:val="24"/>
              </w:rPr>
            </w:pPr>
          </w:p>
        </w:tc>
      </w:tr>
    </w:tbl>
    <w:p w:rsidR="00D01FD2" w:rsidRPr="00D01FD2" w:rsidRDefault="00D01FD2" w:rsidP="00D01FD2">
      <w:pPr>
        <w:rPr>
          <w:ins w:id="178" w:author="Unknown"/>
        </w:rPr>
      </w:pPr>
    </w:p>
    <w:p w:rsidR="00D01FD2" w:rsidRPr="00D01FD2" w:rsidRDefault="00D01FD2" w:rsidP="00D01FD2">
      <w:pPr>
        <w:numPr>
          <w:ilvl w:val="0"/>
          <w:numId w:val="5"/>
        </w:numPr>
        <w:spacing w:before="100" w:beforeAutospacing="1" w:after="100" w:afterAutospacing="1" w:line="240" w:lineRule="auto"/>
        <w:rPr>
          <w:ins w:id="179" w:author="Unknown"/>
        </w:rPr>
      </w:pPr>
      <w:r w:rsidRPr="00D01FD2">
        <w:rPr>
          <w:noProof/>
        </w:rPr>
        <w:lastRenderedPageBreak/>
        <w:drawing>
          <wp:inline distT="0" distB="0" distL="0" distR="0">
            <wp:extent cx="780415" cy="780415"/>
            <wp:effectExtent l="19050" t="0" r="635" b="0"/>
            <wp:docPr id="31" name="Picture 31" descr="http://vignette2.wikia.nocookie.net/romanchurches/images/d/da/S._Andrea_del_Vignola_-_Via_Flaminia.jpg/revision/latest/zoom-crop/width/82/height/100?cb=2015020800431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vignette2.wikia.nocookie.net/romanchurches/images/d/da/S._Andrea_del_Vignola_-_Via_Flaminia.jpg/revision/latest/zoom-crop/width/82/height/100?cb=20150208004310">
                      <a:hlinkClick r:id="rId20"/>
                    </pic:cNvPr>
                    <pic:cNvPicPr>
                      <a:picLocks noChangeAspect="1" noChangeArrowheads="1"/>
                    </pic:cNvPicPr>
                  </pic:nvPicPr>
                  <pic:blipFill>
                    <a:blip r:embed="rId21"/>
                    <a:srcRect/>
                    <a:stretch>
                      <a:fillRect/>
                    </a:stretch>
                  </pic:blipFill>
                  <pic:spPr bwMode="auto">
                    <a:xfrm>
                      <a:off x="0" y="0"/>
                      <a:ext cx="780415" cy="780415"/>
                    </a:xfrm>
                    <a:prstGeom prst="rect">
                      <a:avLst/>
                    </a:prstGeom>
                    <a:noFill/>
                    <a:ln w="9525">
                      <a:noFill/>
                      <a:miter lim="800000"/>
                      <a:headEnd/>
                      <a:tailEnd/>
                    </a:ln>
                  </pic:spPr>
                </pic:pic>
              </a:graphicData>
            </a:graphic>
          </wp:inline>
        </w:drawing>
      </w:r>
      <w:r w:rsidRPr="00D01FD2">
        <w:rPr>
          <w:noProof/>
        </w:rPr>
        <w:drawing>
          <wp:inline distT="0" distB="0" distL="0" distR="0">
            <wp:extent cx="780415" cy="780415"/>
            <wp:effectExtent l="19050" t="0" r="635" b="0"/>
            <wp:docPr id="6" name="Picture 32" descr="http://vignette3.wikia.nocookie.net/romanchurches/images/f/f5/S._Andrea_del_Vignola_-_Exterior.jpg/revision/latest/zoom-crop/width/82/height/100?cb=2015020800390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vignette3.wikia.nocookie.net/romanchurches/images/f/f5/S._Andrea_del_Vignola_-_Exterior.jpg/revision/latest/zoom-crop/width/82/height/100?cb=20150208003902">
                      <a:hlinkClick r:id="rId22"/>
                    </pic:cNvPr>
                    <pic:cNvPicPr>
                      <a:picLocks noChangeAspect="1" noChangeArrowheads="1"/>
                    </pic:cNvPicPr>
                  </pic:nvPicPr>
                  <pic:blipFill>
                    <a:blip r:embed="rId23"/>
                    <a:srcRect/>
                    <a:stretch>
                      <a:fillRect/>
                    </a:stretch>
                  </pic:blipFill>
                  <pic:spPr bwMode="auto">
                    <a:xfrm>
                      <a:off x="0" y="0"/>
                      <a:ext cx="780415" cy="780415"/>
                    </a:xfrm>
                    <a:prstGeom prst="rect">
                      <a:avLst/>
                    </a:prstGeom>
                    <a:noFill/>
                    <a:ln w="9525">
                      <a:noFill/>
                      <a:miter lim="800000"/>
                      <a:headEnd/>
                      <a:tailEnd/>
                    </a:ln>
                  </pic:spPr>
                </pic:pic>
              </a:graphicData>
            </a:graphic>
          </wp:inline>
        </w:drawing>
      </w:r>
      <w:r w:rsidRPr="00D01FD2">
        <w:rPr>
          <w:noProof/>
        </w:rPr>
        <w:drawing>
          <wp:inline distT="0" distB="0" distL="0" distR="0">
            <wp:extent cx="780415" cy="780415"/>
            <wp:effectExtent l="19050" t="0" r="635" b="0"/>
            <wp:docPr id="7" name="Picture 33" descr="http://vignette1.wikia.nocookie.net/romanchurches/images/9/9c/S._Andrea_del_Vignola_Apse_Vaulting.jpg/revision/latest/zoom-crop/width/82/height/100?cb=2015020800105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vignette1.wikia.nocookie.net/romanchurches/images/9/9c/S._Andrea_del_Vignola_Apse_Vaulting.jpg/revision/latest/zoom-crop/width/82/height/100?cb=20150208001055">
                      <a:hlinkClick r:id="rId24"/>
                    </pic:cNvPr>
                    <pic:cNvPicPr>
                      <a:picLocks noChangeAspect="1" noChangeArrowheads="1"/>
                    </pic:cNvPicPr>
                  </pic:nvPicPr>
                  <pic:blipFill>
                    <a:blip r:embed="rId25"/>
                    <a:srcRect/>
                    <a:stretch>
                      <a:fillRect/>
                    </a:stretch>
                  </pic:blipFill>
                  <pic:spPr bwMode="auto">
                    <a:xfrm>
                      <a:off x="0" y="0"/>
                      <a:ext cx="780415" cy="780415"/>
                    </a:xfrm>
                    <a:prstGeom prst="rect">
                      <a:avLst/>
                    </a:prstGeom>
                    <a:noFill/>
                    <a:ln w="9525">
                      <a:noFill/>
                      <a:miter lim="800000"/>
                      <a:headEnd/>
                      <a:tailEnd/>
                    </a:ln>
                  </pic:spPr>
                </pic:pic>
              </a:graphicData>
            </a:graphic>
          </wp:inline>
        </w:drawing>
      </w:r>
      <w:r w:rsidRPr="00D01FD2">
        <w:rPr>
          <w:noProof/>
        </w:rPr>
        <w:drawing>
          <wp:inline distT="0" distB="0" distL="0" distR="0">
            <wp:extent cx="780415" cy="780415"/>
            <wp:effectExtent l="19050" t="0" r="635" b="0"/>
            <wp:docPr id="8" name="Picture 34" descr="http://vignette2.wikia.nocookie.net/romanchurches/images/b/b9/S._Andrea_del_Vignola_-_Fresco_Altar_piece_-_St._Andrew_and_Madonna_with_Child.jpg/revision/latest/zoom-crop/width/82/height/100?cb=2015020800091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vignette2.wikia.nocookie.net/romanchurches/images/b/b9/S._Andrea_del_Vignola_-_Fresco_Altar_piece_-_St._Andrew_and_Madonna_with_Child.jpg/revision/latest/zoom-crop/width/82/height/100?cb=20150208000914">
                      <a:hlinkClick r:id="rId26"/>
                    </pic:cNvPr>
                    <pic:cNvPicPr>
                      <a:picLocks noChangeAspect="1" noChangeArrowheads="1"/>
                    </pic:cNvPicPr>
                  </pic:nvPicPr>
                  <pic:blipFill>
                    <a:blip r:embed="rId27"/>
                    <a:srcRect/>
                    <a:stretch>
                      <a:fillRect/>
                    </a:stretch>
                  </pic:blipFill>
                  <pic:spPr bwMode="auto">
                    <a:xfrm>
                      <a:off x="0" y="0"/>
                      <a:ext cx="780415" cy="780415"/>
                    </a:xfrm>
                    <a:prstGeom prst="rect">
                      <a:avLst/>
                    </a:prstGeom>
                    <a:noFill/>
                    <a:ln w="9525">
                      <a:noFill/>
                      <a:miter lim="800000"/>
                      <a:headEnd/>
                      <a:tailEnd/>
                    </a:ln>
                  </pic:spPr>
                </pic:pic>
              </a:graphicData>
            </a:graphic>
          </wp:inline>
        </w:drawing>
      </w:r>
      <w:r w:rsidRPr="00D01FD2">
        <w:rPr>
          <w:noProof/>
        </w:rPr>
        <w:drawing>
          <wp:inline distT="0" distB="0" distL="0" distR="0">
            <wp:extent cx="780415" cy="780415"/>
            <wp:effectExtent l="19050" t="0" r="635" b="0"/>
            <wp:docPr id="9" name="Picture 35" descr="http://vignette1.wikia.nocookie.net/romanchurches/images/7/70/S._Andrea_del_Vignola_-_Fresco_Madonna_della_Neve.jpg/revision/latest/zoom-crop/width/82/height/100?cb=2015020800084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vignette1.wikia.nocookie.net/romanchurches/images/7/70/S._Andrea_del_Vignola_-_Fresco_Madonna_della_Neve.jpg/revision/latest/zoom-crop/width/82/height/100?cb=20150208000840">
                      <a:hlinkClick r:id="rId28"/>
                    </pic:cNvPr>
                    <pic:cNvPicPr>
                      <a:picLocks noChangeAspect="1" noChangeArrowheads="1"/>
                    </pic:cNvPicPr>
                  </pic:nvPicPr>
                  <pic:blipFill>
                    <a:blip r:embed="rId29"/>
                    <a:srcRect/>
                    <a:stretch>
                      <a:fillRect/>
                    </a:stretch>
                  </pic:blipFill>
                  <pic:spPr bwMode="auto">
                    <a:xfrm>
                      <a:off x="0" y="0"/>
                      <a:ext cx="780415" cy="780415"/>
                    </a:xfrm>
                    <a:prstGeom prst="rect">
                      <a:avLst/>
                    </a:prstGeom>
                    <a:noFill/>
                    <a:ln w="9525">
                      <a:noFill/>
                      <a:miter lim="800000"/>
                      <a:headEnd/>
                      <a:tailEnd/>
                    </a:ln>
                  </pic:spPr>
                </pic:pic>
              </a:graphicData>
            </a:graphic>
          </wp:inline>
        </w:drawing>
      </w:r>
      <w:r w:rsidRPr="00D01FD2">
        <w:rPr>
          <w:noProof/>
        </w:rPr>
        <w:drawing>
          <wp:inline distT="0" distB="0" distL="0" distR="0">
            <wp:extent cx="780415" cy="780415"/>
            <wp:effectExtent l="19050" t="0" r="635" b="0"/>
            <wp:docPr id="10" name="Picture 36" descr="http://vignette2.wikia.nocookie.net/romanchurches/images/9/9e/S._Andrea_del_Vignola_-_Fresco_St._Paul_-_detail_of_feet.jpg/revision/latest/zoom-crop/width/82/height/100?cb=2015020800080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vignette2.wikia.nocookie.net/romanchurches/images/9/9e/S._Andrea_del_Vignola_-_Fresco_St._Paul_-_detail_of_feet.jpg/revision/latest/zoom-crop/width/82/height/100?cb=20150208000807">
                      <a:hlinkClick r:id="rId30"/>
                    </pic:cNvPr>
                    <pic:cNvPicPr>
                      <a:picLocks noChangeAspect="1" noChangeArrowheads="1"/>
                    </pic:cNvPicPr>
                  </pic:nvPicPr>
                  <pic:blipFill>
                    <a:blip r:embed="rId31"/>
                    <a:srcRect/>
                    <a:stretch>
                      <a:fillRect/>
                    </a:stretch>
                  </pic:blipFill>
                  <pic:spPr bwMode="auto">
                    <a:xfrm>
                      <a:off x="0" y="0"/>
                      <a:ext cx="780415" cy="780415"/>
                    </a:xfrm>
                    <a:prstGeom prst="rect">
                      <a:avLst/>
                    </a:prstGeom>
                    <a:noFill/>
                    <a:ln w="9525">
                      <a:noFill/>
                      <a:miter lim="800000"/>
                      <a:headEnd/>
                      <a:tailEnd/>
                    </a:ln>
                  </pic:spPr>
                </pic:pic>
              </a:graphicData>
            </a:graphic>
          </wp:inline>
        </w:drawing>
      </w:r>
    </w:p>
    <w:p w:rsidR="00D01FD2" w:rsidRPr="00D01FD2" w:rsidRDefault="00D01FD2" w:rsidP="00D01FD2">
      <w:pPr>
        <w:spacing w:before="100" w:beforeAutospacing="1" w:after="100" w:afterAutospacing="1" w:line="240" w:lineRule="auto"/>
        <w:ind w:left="720"/>
        <w:rPr>
          <w:ins w:id="180" w:author="Unknown"/>
        </w:rPr>
      </w:pPr>
    </w:p>
    <w:p w:rsidR="002770B2" w:rsidRPr="00D01FD2" w:rsidRDefault="002770B2" w:rsidP="00EA420F">
      <w:pPr>
        <w:jc w:val="center"/>
      </w:pPr>
    </w:p>
    <w:sectPr w:rsidR="002770B2" w:rsidRPr="00D01FD2" w:rsidSect="00527F5B">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1958"/>
    <w:multiLevelType w:val="multilevel"/>
    <w:tmpl w:val="0806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076DD"/>
    <w:multiLevelType w:val="multilevel"/>
    <w:tmpl w:val="9E7C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E389E"/>
    <w:multiLevelType w:val="multilevel"/>
    <w:tmpl w:val="708E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75427"/>
    <w:multiLevelType w:val="multilevel"/>
    <w:tmpl w:val="5A2E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17817"/>
    <w:multiLevelType w:val="multilevel"/>
    <w:tmpl w:val="9D44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8275A"/>
    <w:multiLevelType w:val="multilevel"/>
    <w:tmpl w:val="E2AEE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A2F4E"/>
    <w:multiLevelType w:val="multilevel"/>
    <w:tmpl w:val="ECCC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F236BE"/>
    <w:multiLevelType w:val="multilevel"/>
    <w:tmpl w:val="9CA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applyBreakingRules/>
  </w:compat>
  <w:rsids>
    <w:rsidRoot w:val="00527F5B"/>
    <w:rsid w:val="00015FFD"/>
    <w:rsid w:val="001D16A8"/>
    <w:rsid w:val="00221328"/>
    <w:rsid w:val="002715F9"/>
    <w:rsid w:val="002770B2"/>
    <w:rsid w:val="002928A2"/>
    <w:rsid w:val="00362D71"/>
    <w:rsid w:val="003C3084"/>
    <w:rsid w:val="00527F5B"/>
    <w:rsid w:val="005E0483"/>
    <w:rsid w:val="00630D56"/>
    <w:rsid w:val="00727B4E"/>
    <w:rsid w:val="009162A9"/>
    <w:rsid w:val="009F6C14"/>
    <w:rsid w:val="00B753F9"/>
    <w:rsid w:val="00BA7CFC"/>
    <w:rsid w:val="00D01FD2"/>
    <w:rsid w:val="00EA420F"/>
    <w:rsid w:val="00F9252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5B"/>
  </w:style>
  <w:style w:type="paragraph" w:styleId="Heading1">
    <w:name w:val="heading 1"/>
    <w:basedOn w:val="Normal"/>
    <w:link w:val="Heading1Char"/>
    <w:uiPriority w:val="9"/>
    <w:qFormat/>
    <w:rsid w:val="00727B4E"/>
    <w:pPr>
      <w:spacing w:before="100" w:beforeAutospacing="1" w:after="100" w:afterAutospacing="1" w:line="240" w:lineRule="auto"/>
      <w:outlineLvl w:val="0"/>
    </w:pPr>
    <w:rPr>
      <w:rFonts w:ascii="Tahoma" w:eastAsia="Times New Roman" w:hAnsi="Tahoma" w:cs="Tahoma"/>
      <w:b/>
      <w:bCs/>
      <w:kern w:val="36"/>
      <w:sz w:val="48"/>
      <w:szCs w:val="48"/>
    </w:rPr>
  </w:style>
  <w:style w:type="paragraph" w:styleId="Heading2">
    <w:name w:val="heading 2"/>
    <w:basedOn w:val="Normal"/>
    <w:next w:val="Normal"/>
    <w:link w:val="Heading2Char"/>
    <w:uiPriority w:val="9"/>
    <w:unhideWhenUsed/>
    <w:qFormat/>
    <w:rsid w:val="00D01FD2"/>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D01F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B4E"/>
    <w:rPr>
      <w:rFonts w:ascii="Tahoma" w:eastAsia="Times New Roman" w:hAnsi="Tahoma" w:cs="Tahoma"/>
      <w:b/>
      <w:bCs/>
      <w:kern w:val="36"/>
      <w:sz w:val="48"/>
      <w:szCs w:val="48"/>
    </w:rPr>
  </w:style>
  <w:style w:type="character" w:customStyle="1" w:styleId="Heading2Char">
    <w:name w:val="Heading 2 Char"/>
    <w:basedOn w:val="DefaultParagraphFont"/>
    <w:link w:val="Heading2"/>
    <w:uiPriority w:val="9"/>
    <w:rsid w:val="00D01FD2"/>
    <w:rPr>
      <w:rFonts w:asciiTheme="majorHAnsi" w:eastAsiaTheme="majorEastAsia" w:hAnsiTheme="majorHAnsi" w:cstheme="majorBidi"/>
      <w:b/>
      <w:bCs/>
      <w:color w:val="4F81BD" w:themeColor="accent1"/>
      <w:sz w:val="26"/>
      <w:szCs w:val="33"/>
    </w:rPr>
  </w:style>
  <w:style w:type="character" w:customStyle="1" w:styleId="Heading3Char">
    <w:name w:val="Heading 3 Char"/>
    <w:basedOn w:val="DefaultParagraphFont"/>
    <w:link w:val="Heading3"/>
    <w:uiPriority w:val="9"/>
    <w:rsid w:val="00D01FD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27B4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27B4E"/>
    <w:rPr>
      <w:rFonts w:ascii="Tahoma" w:hAnsi="Tahoma" w:cs="Angsana New"/>
      <w:sz w:val="16"/>
      <w:szCs w:val="20"/>
    </w:rPr>
  </w:style>
  <w:style w:type="character" w:styleId="Hyperlink">
    <w:name w:val="Hyperlink"/>
    <w:basedOn w:val="DefaultParagraphFont"/>
    <w:uiPriority w:val="99"/>
    <w:unhideWhenUsed/>
    <w:rsid w:val="002770B2"/>
    <w:rPr>
      <w:color w:val="0000FF" w:themeColor="hyperlink"/>
      <w:u w:val="single"/>
    </w:rPr>
  </w:style>
  <w:style w:type="character" w:styleId="Strong">
    <w:name w:val="Strong"/>
    <w:basedOn w:val="DefaultParagraphFont"/>
    <w:uiPriority w:val="22"/>
    <w:qFormat/>
    <w:rsid w:val="002770B2"/>
    <w:rPr>
      <w:b/>
      <w:bCs/>
    </w:rPr>
  </w:style>
  <w:style w:type="paragraph" w:styleId="NormalWeb">
    <w:name w:val="Normal (Web)"/>
    <w:basedOn w:val="Normal"/>
    <w:uiPriority w:val="99"/>
    <w:unhideWhenUsed/>
    <w:rsid w:val="002770B2"/>
    <w:pPr>
      <w:spacing w:before="100" w:beforeAutospacing="1" w:after="100" w:afterAutospacing="1" w:line="240" w:lineRule="auto"/>
    </w:pPr>
    <w:rPr>
      <w:rFonts w:ascii="Tahoma" w:eastAsia="Times New Roman" w:hAnsi="Tahoma" w:cs="Tahoma"/>
      <w:sz w:val="24"/>
      <w:szCs w:val="24"/>
    </w:rPr>
  </w:style>
  <w:style w:type="paragraph" w:styleId="z-TopofForm">
    <w:name w:val="HTML Top of Form"/>
    <w:basedOn w:val="Normal"/>
    <w:next w:val="Normal"/>
    <w:link w:val="z-TopofFormChar"/>
    <w:hidden/>
    <w:uiPriority w:val="99"/>
    <w:semiHidden/>
    <w:unhideWhenUsed/>
    <w:rsid w:val="00D01FD2"/>
    <w:pPr>
      <w:pBdr>
        <w:bottom w:val="single" w:sz="6" w:space="1" w:color="auto"/>
      </w:pBdr>
      <w:spacing w:after="0" w:line="240" w:lineRule="auto"/>
      <w:jc w:val="center"/>
    </w:pPr>
    <w:rPr>
      <w:rFonts w:ascii="Arial" w:eastAsia="Times New Roman" w:hAnsi="Arial" w:cs="Cordia New"/>
      <w:vanish/>
      <w:sz w:val="16"/>
      <w:szCs w:val="20"/>
    </w:rPr>
  </w:style>
  <w:style w:type="character" w:customStyle="1" w:styleId="z-TopofFormChar">
    <w:name w:val="z-Top of Form Char"/>
    <w:basedOn w:val="DefaultParagraphFont"/>
    <w:link w:val="z-TopofForm"/>
    <w:uiPriority w:val="99"/>
    <w:semiHidden/>
    <w:rsid w:val="00D01FD2"/>
    <w:rPr>
      <w:rFonts w:ascii="Arial" w:eastAsia="Times New Roman" w:hAnsi="Arial" w:cs="Cordia New"/>
      <w:vanish/>
      <w:sz w:val="16"/>
      <w:szCs w:val="20"/>
    </w:rPr>
  </w:style>
  <w:style w:type="paragraph" w:styleId="z-BottomofForm">
    <w:name w:val="HTML Bottom of Form"/>
    <w:basedOn w:val="Normal"/>
    <w:next w:val="Normal"/>
    <w:link w:val="z-BottomofFormChar"/>
    <w:hidden/>
    <w:uiPriority w:val="99"/>
    <w:semiHidden/>
    <w:unhideWhenUsed/>
    <w:rsid w:val="00D01FD2"/>
    <w:pPr>
      <w:pBdr>
        <w:top w:val="single" w:sz="6" w:space="1" w:color="auto"/>
      </w:pBdr>
      <w:spacing w:after="0" w:line="240" w:lineRule="auto"/>
      <w:jc w:val="center"/>
    </w:pPr>
    <w:rPr>
      <w:rFonts w:ascii="Arial" w:eastAsia="Times New Roman" w:hAnsi="Arial" w:cs="Cordia New"/>
      <w:vanish/>
      <w:sz w:val="16"/>
      <w:szCs w:val="20"/>
    </w:rPr>
  </w:style>
  <w:style w:type="character" w:customStyle="1" w:styleId="z-BottomofFormChar">
    <w:name w:val="z-Bottom of Form Char"/>
    <w:basedOn w:val="DefaultParagraphFont"/>
    <w:link w:val="z-BottomofForm"/>
    <w:uiPriority w:val="99"/>
    <w:semiHidden/>
    <w:rsid w:val="00D01FD2"/>
    <w:rPr>
      <w:rFonts w:ascii="Arial" w:eastAsia="Times New Roman" w:hAnsi="Arial" w:cs="Cordia New"/>
      <w:vanish/>
      <w:sz w:val="16"/>
      <w:szCs w:val="20"/>
    </w:rPr>
  </w:style>
  <w:style w:type="character" w:customStyle="1" w:styleId="sign-in-label">
    <w:name w:val="sign-in-label"/>
    <w:basedOn w:val="DefaultParagraphFont"/>
    <w:rsid w:val="00D01FD2"/>
  </w:style>
  <w:style w:type="character" w:customStyle="1" w:styleId="drop">
    <w:name w:val="drop"/>
    <w:basedOn w:val="DefaultParagraphFont"/>
    <w:rsid w:val="00D01FD2"/>
  </w:style>
  <w:style w:type="character" w:customStyle="1" w:styleId="share-dot">
    <w:name w:val="share-dot"/>
    <w:basedOn w:val="DefaultParagraphFont"/>
    <w:rsid w:val="00D01FD2"/>
  </w:style>
  <w:style w:type="character" w:customStyle="1" w:styleId="share-pixel">
    <w:name w:val="share-pixel"/>
    <w:basedOn w:val="DefaultParagraphFont"/>
    <w:rsid w:val="00D01FD2"/>
  </w:style>
  <w:style w:type="character" w:customStyle="1" w:styleId="commentsbubble">
    <w:name w:val="commentsbubble"/>
    <w:basedOn w:val="DefaultParagraphFont"/>
    <w:rsid w:val="00D01FD2"/>
  </w:style>
  <w:style w:type="character" w:styleId="Emphasis">
    <w:name w:val="Emphasis"/>
    <w:basedOn w:val="DefaultParagraphFont"/>
    <w:uiPriority w:val="20"/>
    <w:qFormat/>
    <w:rsid w:val="00D01FD2"/>
    <w:rPr>
      <w:i/>
      <w:iCs/>
    </w:rPr>
  </w:style>
  <w:style w:type="character" w:customStyle="1" w:styleId="toctoggle">
    <w:name w:val="toctoggle"/>
    <w:basedOn w:val="DefaultParagraphFont"/>
    <w:rsid w:val="00D01FD2"/>
  </w:style>
  <w:style w:type="character" w:customStyle="1" w:styleId="mw-headline">
    <w:name w:val="mw-headline"/>
    <w:basedOn w:val="DefaultParagraphFont"/>
    <w:rsid w:val="00D01FD2"/>
  </w:style>
  <w:style w:type="character" w:customStyle="1" w:styleId="editsection">
    <w:name w:val="editsection"/>
    <w:basedOn w:val="DefaultParagraphFont"/>
    <w:rsid w:val="00D01FD2"/>
  </w:style>
  <w:style w:type="character" w:customStyle="1" w:styleId="name">
    <w:name w:val="name"/>
    <w:basedOn w:val="DefaultParagraphFont"/>
    <w:rsid w:val="00D01FD2"/>
  </w:style>
  <w:style w:type="character" w:customStyle="1" w:styleId="fixedwidth">
    <w:name w:val="fixedwidth"/>
    <w:basedOn w:val="DefaultParagraphFont"/>
    <w:rsid w:val="00D01FD2"/>
  </w:style>
</w:styles>
</file>

<file path=word/webSettings.xml><?xml version="1.0" encoding="utf-8"?>
<w:webSettings xmlns:r="http://schemas.openxmlformats.org/officeDocument/2006/relationships" xmlns:w="http://schemas.openxmlformats.org/wordprocessingml/2006/main">
  <w:divs>
    <w:div w:id="465514802">
      <w:bodyDiv w:val="1"/>
      <w:marLeft w:val="0"/>
      <w:marRight w:val="0"/>
      <w:marTop w:val="0"/>
      <w:marBottom w:val="0"/>
      <w:divBdr>
        <w:top w:val="none" w:sz="0" w:space="0" w:color="auto"/>
        <w:left w:val="none" w:sz="0" w:space="0" w:color="auto"/>
        <w:bottom w:val="none" w:sz="0" w:space="0" w:color="auto"/>
        <w:right w:val="none" w:sz="0" w:space="0" w:color="auto"/>
      </w:divBdr>
      <w:divsChild>
        <w:div w:id="763914643">
          <w:marLeft w:val="0"/>
          <w:marRight w:val="0"/>
          <w:marTop w:val="0"/>
          <w:marBottom w:val="0"/>
          <w:divBdr>
            <w:top w:val="none" w:sz="0" w:space="0" w:color="auto"/>
            <w:left w:val="none" w:sz="0" w:space="0" w:color="auto"/>
            <w:bottom w:val="none" w:sz="0" w:space="0" w:color="auto"/>
            <w:right w:val="none" w:sz="0" w:space="0" w:color="auto"/>
          </w:divBdr>
        </w:div>
        <w:div w:id="1212108503">
          <w:marLeft w:val="0"/>
          <w:marRight w:val="0"/>
          <w:marTop w:val="0"/>
          <w:marBottom w:val="0"/>
          <w:divBdr>
            <w:top w:val="none" w:sz="0" w:space="0" w:color="auto"/>
            <w:left w:val="none" w:sz="0" w:space="0" w:color="auto"/>
            <w:bottom w:val="none" w:sz="0" w:space="0" w:color="auto"/>
            <w:right w:val="none" w:sz="0" w:space="0" w:color="auto"/>
          </w:divBdr>
        </w:div>
      </w:divsChild>
    </w:div>
    <w:div w:id="1072703078">
      <w:bodyDiv w:val="1"/>
      <w:marLeft w:val="0"/>
      <w:marRight w:val="0"/>
      <w:marTop w:val="0"/>
      <w:marBottom w:val="0"/>
      <w:divBdr>
        <w:top w:val="none" w:sz="0" w:space="0" w:color="auto"/>
        <w:left w:val="none" w:sz="0" w:space="0" w:color="auto"/>
        <w:bottom w:val="none" w:sz="0" w:space="0" w:color="auto"/>
        <w:right w:val="none" w:sz="0" w:space="0" w:color="auto"/>
      </w:divBdr>
    </w:div>
    <w:div w:id="1366441627">
      <w:bodyDiv w:val="1"/>
      <w:marLeft w:val="0"/>
      <w:marRight w:val="0"/>
      <w:marTop w:val="0"/>
      <w:marBottom w:val="0"/>
      <w:divBdr>
        <w:top w:val="none" w:sz="0" w:space="0" w:color="auto"/>
        <w:left w:val="none" w:sz="0" w:space="0" w:color="auto"/>
        <w:bottom w:val="none" w:sz="0" w:space="0" w:color="auto"/>
        <w:right w:val="none" w:sz="0" w:space="0" w:color="auto"/>
      </w:divBdr>
    </w:div>
    <w:div w:id="1631475254">
      <w:bodyDiv w:val="1"/>
      <w:marLeft w:val="0"/>
      <w:marRight w:val="0"/>
      <w:marTop w:val="0"/>
      <w:marBottom w:val="0"/>
      <w:divBdr>
        <w:top w:val="none" w:sz="0" w:space="0" w:color="auto"/>
        <w:left w:val="none" w:sz="0" w:space="0" w:color="auto"/>
        <w:bottom w:val="none" w:sz="0" w:space="0" w:color="auto"/>
        <w:right w:val="none" w:sz="0" w:space="0" w:color="auto"/>
      </w:divBdr>
    </w:div>
    <w:div w:id="2093617779">
      <w:bodyDiv w:val="1"/>
      <w:marLeft w:val="0"/>
      <w:marRight w:val="0"/>
      <w:marTop w:val="0"/>
      <w:marBottom w:val="0"/>
      <w:divBdr>
        <w:top w:val="none" w:sz="0" w:space="0" w:color="auto"/>
        <w:left w:val="none" w:sz="0" w:space="0" w:color="auto"/>
        <w:bottom w:val="none" w:sz="0" w:space="0" w:color="auto"/>
        <w:right w:val="none" w:sz="0" w:space="0" w:color="auto"/>
      </w:divBdr>
      <w:divsChild>
        <w:div w:id="1461652323">
          <w:marLeft w:val="0"/>
          <w:marRight w:val="0"/>
          <w:marTop w:val="0"/>
          <w:marBottom w:val="0"/>
          <w:divBdr>
            <w:top w:val="none" w:sz="0" w:space="0" w:color="auto"/>
            <w:left w:val="none" w:sz="0" w:space="0" w:color="auto"/>
            <w:bottom w:val="none" w:sz="0" w:space="0" w:color="auto"/>
            <w:right w:val="none" w:sz="0" w:space="0" w:color="auto"/>
          </w:divBdr>
          <w:divsChild>
            <w:div w:id="2133788634">
              <w:marLeft w:val="0"/>
              <w:marRight w:val="0"/>
              <w:marTop w:val="0"/>
              <w:marBottom w:val="0"/>
              <w:divBdr>
                <w:top w:val="none" w:sz="0" w:space="0" w:color="auto"/>
                <w:left w:val="none" w:sz="0" w:space="0" w:color="auto"/>
                <w:bottom w:val="none" w:sz="0" w:space="0" w:color="auto"/>
                <w:right w:val="none" w:sz="0" w:space="0" w:color="auto"/>
              </w:divBdr>
            </w:div>
            <w:div w:id="1824275679">
              <w:marLeft w:val="0"/>
              <w:marRight w:val="0"/>
              <w:marTop w:val="0"/>
              <w:marBottom w:val="0"/>
              <w:divBdr>
                <w:top w:val="none" w:sz="0" w:space="0" w:color="auto"/>
                <w:left w:val="none" w:sz="0" w:space="0" w:color="auto"/>
                <w:bottom w:val="none" w:sz="0" w:space="0" w:color="auto"/>
                <w:right w:val="none" w:sz="0" w:space="0" w:color="auto"/>
              </w:divBdr>
              <w:divsChild>
                <w:div w:id="813568667">
                  <w:marLeft w:val="0"/>
                  <w:marRight w:val="0"/>
                  <w:marTop w:val="0"/>
                  <w:marBottom w:val="0"/>
                  <w:divBdr>
                    <w:top w:val="none" w:sz="0" w:space="0" w:color="auto"/>
                    <w:left w:val="none" w:sz="0" w:space="0" w:color="auto"/>
                    <w:bottom w:val="none" w:sz="0" w:space="0" w:color="auto"/>
                    <w:right w:val="none" w:sz="0" w:space="0" w:color="auto"/>
                  </w:divBdr>
                </w:div>
                <w:div w:id="732970264">
                  <w:marLeft w:val="0"/>
                  <w:marRight w:val="0"/>
                  <w:marTop w:val="0"/>
                  <w:marBottom w:val="0"/>
                  <w:divBdr>
                    <w:top w:val="none" w:sz="0" w:space="0" w:color="auto"/>
                    <w:left w:val="none" w:sz="0" w:space="0" w:color="auto"/>
                    <w:bottom w:val="none" w:sz="0" w:space="0" w:color="auto"/>
                    <w:right w:val="none" w:sz="0" w:space="0" w:color="auto"/>
                  </w:divBdr>
                  <w:divsChild>
                    <w:div w:id="12032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4797">
          <w:marLeft w:val="0"/>
          <w:marRight w:val="0"/>
          <w:marTop w:val="0"/>
          <w:marBottom w:val="0"/>
          <w:divBdr>
            <w:top w:val="none" w:sz="0" w:space="0" w:color="auto"/>
            <w:left w:val="none" w:sz="0" w:space="0" w:color="auto"/>
            <w:bottom w:val="none" w:sz="0" w:space="0" w:color="auto"/>
            <w:right w:val="none" w:sz="0" w:space="0" w:color="auto"/>
          </w:divBdr>
          <w:divsChild>
            <w:div w:id="2047753130">
              <w:marLeft w:val="0"/>
              <w:marRight w:val="0"/>
              <w:marTop w:val="0"/>
              <w:marBottom w:val="0"/>
              <w:divBdr>
                <w:top w:val="none" w:sz="0" w:space="0" w:color="auto"/>
                <w:left w:val="none" w:sz="0" w:space="0" w:color="auto"/>
                <w:bottom w:val="none" w:sz="0" w:space="0" w:color="auto"/>
                <w:right w:val="none" w:sz="0" w:space="0" w:color="auto"/>
              </w:divBdr>
              <w:divsChild>
                <w:div w:id="1260406141">
                  <w:marLeft w:val="0"/>
                  <w:marRight w:val="0"/>
                  <w:marTop w:val="0"/>
                  <w:marBottom w:val="0"/>
                  <w:divBdr>
                    <w:top w:val="none" w:sz="0" w:space="0" w:color="auto"/>
                    <w:left w:val="none" w:sz="0" w:space="0" w:color="auto"/>
                    <w:bottom w:val="none" w:sz="0" w:space="0" w:color="auto"/>
                    <w:right w:val="none" w:sz="0" w:space="0" w:color="auto"/>
                  </w:divBdr>
                  <w:divsChild>
                    <w:div w:id="14197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6597">
              <w:marLeft w:val="0"/>
              <w:marRight w:val="0"/>
              <w:marTop w:val="0"/>
              <w:marBottom w:val="0"/>
              <w:divBdr>
                <w:top w:val="none" w:sz="0" w:space="0" w:color="auto"/>
                <w:left w:val="none" w:sz="0" w:space="0" w:color="auto"/>
                <w:bottom w:val="none" w:sz="0" w:space="0" w:color="auto"/>
                <w:right w:val="none" w:sz="0" w:space="0" w:color="auto"/>
              </w:divBdr>
              <w:divsChild>
                <w:div w:id="12482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3484">
          <w:marLeft w:val="0"/>
          <w:marRight w:val="0"/>
          <w:marTop w:val="0"/>
          <w:marBottom w:val="0"/>
          <w:divBdr>
            <w:top w:val="none" w:sz="0" w:space="0" w:color="auto"/>
            <w:left w:val="none" w:sz="0" w:space="0" w:color="auto"/>
            <w:bottom w:val="none" w:sz="0" w:space="0" w:color="auto"/>
            <w:right w:val="none" w:sz="0" w:space="0" w:color="auto"/>
          </w:divBdr>
          <w:divsChild>
            <w:div w:id="1471633488">
              <w:marLeft w:val="0"/>
              <w:marRight w:val="0"/>
              <w:marTop w:val="0"/>
              <w:marBottom w:val="0"/>
              <w:divBdr>
                <w:top w:val="none" w:sz="0" w:space="0" w:color="auto"/>
                <w:left w:val="none" w:sz="0" w:space="0" w:color="auto"/>
                <w:bottom w:val="none" w:sz="0" w:space="0" w:color="auto"/>
                <w:right w:val="none" w:sz="0" w:space="0" w:color="auto"/>
              </w:divBdr>
            </w:div>
            <w:div w:id="599414552">
              <w:marLeft w:val="0"/>
              <w:marRight w:val="0"/>
              <w:marTop w:val="0"/>
              <w:marBottom w:val="0"/>
              <w:divBdr>
                <w:top w:val="none" w:sz="0" w:space="0" w:color="auto"/>
                <w:left w:val="none" w:sz="0" w:space="0" w:color="auto"/>
                <w:bottom w:val="none" w:sz="0" w:space="0" w:color="auto"/>
                <w:right w:val="none" w:sz="0" w:space="0" w:color="auto"/>
              </w:divBdr>
            </w:div>
            <w:div w:id="2085569892">
              <w:marLeft w:val="0"/>
              <w:marRight w:val="0"/>
              <w:marTop w:val="0"/>
              <w:marBottom w:val="0"/>
              <w:divBdr>
                <w:top w:val="none" w:sz="0" w:space="0" w:color="auto"/>
                <w:left w:val="none" w:sz="0" w:space="0" w:color="auto"/>
                <w:bottom w:val="none" w:sz="0" w:space="0" w:color="auto"/>
                <w:right w:val="none" w:sz="0" w:space="0" w:color="auto"/>
              </w:divBdr>
              <w:divsChild>
                <w:div w:id="1372613954">
                  <w:marLeft w:val="0"/>
                  <w:marRight w:val="0"/>
                  <w:marTop w:val="0"/>
                  <w:marBottom w:val="0"/>
                  <w:divBdr>
                    <w:top w:val="none" w:sz="0" w:space="0" w:color="auto"/>
                    <w:left w:val="none" w:sz="0" w:space="0" w:color="auto"/>
                    <w:bottom w:val="none" w:sz="0" w:space="0" w:color="auto"/>
                    <w:right w:val="none" w:sz="0" w:space="0" w:color="auto"/>
                  </w:divBdr>
                </w:div>
                <w:div w:id="1081952818">
                  <w:marLeft w:val="0"/>
                  <w:marRight w:val="0"/>
                  <w:marTop w:val="0"/>
                  <w:marBottom w:val="0"/>
                  <w:divBdr>
                    <w:top w:val="none" w:sz="0" w:space="0" w:color="auto"/>
                    <w:left w:val="none" w:sz="0" w:space="0" w:color="auto"/>
                    <w:bottom w:val="none" w:sz="0" w:space="0" w:color="auto"/>
                    <w:right w:val="none" w:sz="0" w:space="0" w:color="auto"/>
                  </w:divBdr>
                  <w:divsChild>
                    <w:div w:id="785320212">
                      <w:marLeft w:val="0"/>
                      <w:marRight w:val="0"/>
                      <w:marTop w:val="0"/>
                      <w:marBottom w:val="0"/>
                      <w:divBdr>
                        <w:top w:val="none" w:sz="0" w:space="0" w:color="auto"/>
                        <w:left w:val="none" w:sz="0" w:space="0" w:color="auto"/>
                        <w:bottom w:val="none" w:sz="0" w:space="0" w:color="auto"/>
                        <w:right w:val="none" w:sz="0" w:space="0" w:color="auto"/>
                      </w:divBdr>
                    </w:div>
                  </w:divsChild>
                </w:div>
                <w:div w:id="516892350">
                  <w:marLeft w:val="0"/>
                  <w:marRight w:val="0"/>
                  <w:marTop w:val="0"/>
                  <w:marBottom w:val="0"/>
                  <w:divBdr>
                    <w:top w:val="none" w:sz="0" w:space="0" w:color="auto"/>
                    <w:left w:val="none" w:sz="0" w:space="0" w:color="auto"/>
                    <w:bottom w:val="none" w:sz="0" w:space="0" w:color="auto"/>
                    <w:right w:val="none" w:sz="0" w:space="0" w:color="auto"/>
                  </w:divBdr>
                  <w:divsChild>
                    <w:div w:id="1261455266">
                      <w:marLeft w:val="0"/>
                      <w:marRight w:val="0"/>
                      <w:marTop w:val="0"/>
                      <w:marBottom w:val="0"/>
                      <w:divBdr>
                        <w:top w:val="none" w:sz="0" w:space="0" w:color="auto"/>
                        <w:left w:val="none" w:sz="0" w:space="0" w:color="auto"/>
                        <w:bottom w:val="none" w:sz="0" w:space="0" w:color="auto"/>
                        <w:right w:val="none" w:sz="0" w:space="0" w:color="auto"/>
                      </w:divBdr>
                      <w:divsChild>
                        <w:div w:id="219171890">
                          <w:marLeft w:val="0"/>
                          <w:marRight w:val="0"/>
                          <w:marTop w:val="0"/>
                          <w:marBottom w:val="0"/>
                          <w:divBdr>
                            <w:top w:val="none" w:sz="0" w:space="0" w:color="auto"/>
                            <w:left w:val="none" w:sz="0" w:space="0" w:color="auto"/>
                            <w:bottom w:val="none" w:sz="0" w:space="0" w:color="auto"/>
                            <w:right w:val="none" w:sz="0" w:space="0" w:color="auto"/>
                          </w:divBdr>
                        </w:div>
                        <w:div w:id="1030761023">
                          <w:marLeft w:val="0"/>
                          <w:marRight w:val="0"/>
                          <w:marTop w:val="0"/>
                          <w:marBottom w:val="0"/>
                          <w:divBdr>
                            <w:top w:val="none" w:sz="0" w:space="0" w:color="auto"/>
                            <w:left w:val="none" w:sz="0" w:space="0" w:color="auto"/>
                            <w:bottom w:val="none" w:sz="0" w:space="0" w:color="auto"/>
                            <w:right w:val="none" w:sz="0" w:space="0" w:color="auto"/>
                          </w:divBdr>
                          <w:divsChild>
                            <w:div w:id="9510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4403">
                  <w:marLeft w:val="0"/>
                  <w:marRight w:val="0"/>
                  <w:marTop w:val="0"/>
                  <w:marBottom w:val="0"/>
                  <w:divBdr>
                    <w:top w:val="none" w:sz="0" w:space="0" w:color="auto"/>
                    <w:left w:val="none" w:sz="0" w:space="0" w:color="auto"/>
                    <w:bottom w:val="none" w:sz="0" w:space="0" w:color="auto"/>
                    <w:right w:val="none" w:sz="0" w:space="0" w:color="auto"/>
                  </w:divBdr>
                  <w:divsChild>
                    <w:div w:id="159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0399">
          <w:marLeft w:val="0"/>
          <w:marRight w:val="0"/>
          <w:marTop w:val="0"/>
          <w:marBottom w:val="0"/>
          <w:divBdr>
            <w:top w:val="none" w:sz="0" w:space="0" w:color="auto"/>
            <w:left w:val="none" w:sz="0" w:space="0" w:color="auto"/>
            <w:bottom w:val="none" w:sz="0" w:space="0" w:color="auto"/>
            <w:right w:val="none" w:sz="0" w:space="0" w:color="auto"/>
          </w:divBdr>
          <w:divsChild>
            <w:div w:id="828407393">
              <w:marLeft w:val="0"/>
              <w:marRight w:val="0"/>
              <w:marTop w:val="0"/>
              <w:marBottom w:val="0"/>
              <w:divBdr>
                <w:top w:val="none" w:sz="0" w:space="0" w:color="auto"/>
                <w:left w:val="none" w:sz="0" w:space="0" w:color="auto"/>
                <w:bottom w:val="none" w:sz="0" w:space="0" w:color="auto"/>
                <w:right w:val="none" w:sz="0" w:space="0" w:color="auto"/>
              </w:divBdr>
              <w:divsChild>
                <w:div w:id="986199980">
                  <w:marLeft w:val="0"/>
                  <w:marRight w:val="0"/>
                  <w:marTop w:val="0"/>
                  <w:marBottom w:val="0"/>
                  <w:divBdr>
                    <w:top w:val="none" w:sz="0" w:space="0" w:color="auto"/>
                    <w:left w:val="none" w:sz="0" w:space="0" w:color="auto"/>
                    <w:bottom w:val="none" w:sz="0" w:space="0" w:color="auto"/>
                    <w:right w:val="none" w:sz="0" w:space="0" w:color="auto"/>
                  </w:divBdr>
                  <w:divsChild>
                    <w:div w:id="1259027580">
                      <w:marLeft w:val="0"/>
                      <w:marRight w:val="0"/>
                      <w:marTop w:val="0"/>
                      <w:marBottom w:val="0"/>
                      <w:divBdr>
                        <w:top w:val="none" w:sz="0" w:space="0" w:color="auto"/>
                        <w:left w:val="none" w:sz="0" w:space="0" w:color="auto"/>
                        <w:bottom w:val="none" w:sz="0" w:space="0" w:color="auto"/>
                        <w:right w:val="none" w:sz="0" w:space="0" w:color="auto"/>
                      </w:divBdr>
                    </w:div>
                    <w:div w:id="917323915">
                      <w:marLeft w:val="0"/>
                      <w:marRight w:val="0"/>
                      <w:marTop w:val="0"/>
                      <w:marBottom w:val="0"/>
                      <w:divBdr>
                        <w:top w:val="none" w:sz="0" w:space="0" w:color="auto"/>
                        <w:left w:val="none" w:sz="0" w:space="0" w:color="auto"/>
                        <w:bottom w:val="none" w:sz="0" w:space="0" w:color="auto"/>
                        <w:right w:val="none" w:sz="0" w:space="0" w:color="auto"/>
                      </w:divBdr>
                      <w:divsChild>
                        <w:div w:id="20077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992">
                  <w:marLeft w:val="0"/>
                  <w:marRight w:val="0"/>
                  <w:marTop w:val="0"/>
                  <w:marBottom w:val="0"/>
                  <w:divBdr>
                    <w:top w:val="none" w:sz="0" w:space="0" w:color="auto"/>
                    <w:left w:val="none" w:sz="0" w:space="0" w:color="auto"/>
                    <w:bottom w:val="none" w:sz="0" w:space="0" w:color="auto"/>
                    <w:right w:val="none" w:sz="0" w:space="0" w:color="auto"/>
                  </w:divBdr>
                  <w:divsChild>
                    <w:div w:id="1772583014">
                      <w:marLeft w:val="0"/>
                      <w:marRight w:val="0"/>
                      <w:marTop w:val="0"/>
                      <w:marBottom w:val="0"/>
                      <w:divBdr>
                        <w:top w:val="none" w:sz="0" w:space="0" w:color="auto"/>
                        <w:left w:val="none" w:sz="0" w:space="0" w:color="auto"/>
                        <w:bottom w:val="none" w:sz="0" w:space="0" w:color="auto"/>
                        <w:right w:val="none" w:sz="0" w:space="0" w:color="auto"/>
                      </w:divBdr>
                    </w:div>
                    <w:div w:id="813833875">
                      <w:marLeft w:val="0"/>
                      <w:marRight w:val="0"/>
                      <w:marTop w:val="0"/>
                      <w:marBottom w:val="0"/>
                      <w:divBdr>
                        <w:top w:val="none" w:sz="0" w:space="0" w:color="auto"/>
                        <w:left w:val="none" w:sz="0" w:space="0" w:color="auto"/>
                        <w:bottom w:val="none" w:sz="0" w:space="0" w:color="auto"/>
                        <w:right w:val="none" w:sz="0" w:space="0" w:color="auto"/>
                      </w:divBdr>
                      <w:divsChild>
                        <w:div w:id="1460755834">
                          <w:marLeft w:val="0"/>
                          <w:marRight w:val="0"/>
                          <w:marTop w:val="0"/>
                          <w:marBottom w:val="0"/>
                          <w:divBdr>
                            <w:top w:val="none" w:sz="0" w:space="0" w:color="auto"/>
                            <w:left w:val="none" w:sz="0" w:space="0" w:color="auto"/>
                            <w:bottom w:val="none" w:sz="0" w:space="0" w:color="auto"/>
                            <w:right w:val="none" w:sz="0" w:space="0" w:color="auto"/>
                          </w:divBdr>
                        </w:div>
                      </w:divsChild>
                    </w:div>
                    <w:div w:id="1097561541">
                      <w:marLeft w:val="0"/>
                      <w:marRight w:val="0"/>
                      <w:marTop w:val="0"/>
                      <w:marBottom w:val="0"/>
                      <w:divBdr>
                        <w:top w:val="none" w:sz="0" w:space="0" w:color="auto"/>
                        <w:left w:val="none" w:sz="0" w:space="0" w:color="auto"/>
                        <w:bottom w:val="none" w:sz="0" w:space="0" w:color="auto"/>
                        <w:right w:val="none" w:sz="0" w:space="0" w:color="auto"/>
                      </w:divBdr>
                    </w:div>
                    <w:div w:id="781458710">
                      <w:marLeft w:val="0"/>
                      <w:marRight w:val="0"/>
                      <w:marTop w:val="0"/>
                      <w:marBottom w:val="0"/>
                      <w:divBdr>
                        <w:top w:val="none" w:sz="0" w:space="0" w:color="auto"/>
                        <w:left w:val="none" w:sz="0" w:space="0" w:color="auto"/>
                        <w:bottom w:val="none" w:sz="0" w:space="0" w:color="auto"/>
                        <w:right w:val="none" w:sz="0" w:space="0" w:color="auto"/>
                      </w:divBdr>
                    </w:div>
                    <w:div w:id="1733969534">
                      <w:marLeft w:val="0"/>
                      <w:marRight w:val="0"/>
                      <w:marTop w:val="0"/>
                      <w:marBottom w:val="0"/>
                      <w:divBdr>
                        <w:top w:val="none" w:sz="0" w:space="0" w:color="auto"/>
                        <w:left w:val="none" w:sz="0" w:space="0" w:color="auto"/>
                        <w:bottom w:val="none" w:sz="0" w:space="0" w:color="auto"/>
                        <w:right w:val="none" w:sz="0" w:space="0" w:color="auto"/>
                      </w:divBdr>
                    </w:div>
                    <w:div w:id="1811164228">
                      <w:marLeft w:val="0"/>
                      <w:marRight w:val="0"/>
                      <w:marTop w:val="0"/>
                      <w:marBottom w:val="0"/>
                      <w:divBdr>
                        <w:top w:val="none" w:sz="0" w:space="0" w:color="auto"/>
                        <w:left w:val="none" w:sz="0" w:space="0" w:color="auto"/>
                        <w:bottom w:val="none" w:sz="0" w:space="0" w:color="auto"/>
                        <w:right w:val="none" w:sz="0" w:space="0" w:color="auto"/>
                      </w:divBdr>
                    </w:div>
                  </w:divsChild>
                </w:div>
                <w:div w:id="1975401244">
                  <w:marLeft w:val="0"/>
                  <w:marRight w:val="0"/>
                  <w:marTop w:val="0"/>
                  <w:marBottom w:val="0"/>
                  <w:divBdr>
                    <w:top w:val="none" w:sz="0" w:space="0" w:color="auto"/>
                    <w:left w:val="none" w:sz="0" w:space="0" w:color="auto"/>
                    <w:bottom w:val="none" w:sz="0" w:space="0" w:color="auto"/>
                    <w:right w:val="none" w:sz="0" w:space="0" w:color="auto"/>
                  </w:divBdr>
                </w:div>
                <w:div w:id="1223712215">
                  <w:marLeft w:val="0"/>
                  <w:marRight w:val="0"/>
                  <w:marTop w:val="0"/>
                  <w:marBottom w:val="0"/>
                  <w:divBdr>
                    <w:top w:val="none" w:sz="0" w:space="0" w:color="auto"/>
                    <w:left w:val="none" w:sz="0" w:space="0" w:color="auto"/>
                    <w:bottom w:val="none" w:sz="0" w:space="0" w:color="auto"/>
                    <w:right w:val="none" w:sz="0" w:space="0" w:color="auto"/>
                  </w:divBdr>
                </w:div>
              </w:divsChild>
            </w:div>
            <w:div w:id="412581288">
              <w:marLeft w:val="0"/>
              <w:marRight w:val="0"/>
              <w:marTop w:val="0"/>
              <w:marBottom w:val="0"/>
              <w:divBdr>
                <w:top w:val="none" w:sz="0" w:space="0" w:color="auto"/>
                <w:left w:val="none" w:sz="0" w:space="0" w:color="auto"/>
                <w:bottom w:val="none" w:sz="0" w:space="0" w:color="auto"/>
                <w:right w:val="none" w:sz="0" w:space="0" w:color="auto"/>
              </w:divBdr>
              <w:divsChild>
                <w:div w:id="1025251490">
                  <w:marLeft w:val="0"/>
                  <w:marRight w:val="0"/>
                  <w:marTop w:val="0"/>
                  <w:marBottom w:val="0"/>
                  <w:divBdr>
                    <w:top w:val="none" w:sz="0" w:space="0" w:color="auto"/>
                    <w:left w:val="none" w:sz="0" w:space="0" w:color="auto"/>
                    <w:bottom w:val="none" w:sz="0" w:space="0" w:color="auto"/>
                    <w:right w:val="none" w:sz="0" w:space="0" w:color="auto"/>
                  </w:divBdr>
                  <w:divsChild>
                    <w:div w:id="2020888593">
                      <w:marLeft w:val="0"/>
                      <w:marRight w:val="0"/>
                      <w:marTop w:val="0"/>
                      <w:marBottom w:val="0"/>
                      <w:divBdr>
                        <w:top w:val="none" w:sz="0" w:space="0" w:color="auto"/>
                        <w:left w:val="none" w:sz="0" w:space="0" w:color="auto"/>
                        <w:bottom w:val="none" w:sz="0" w:space="0" w:color="auto"/>
                        <w:right w:val="none" w:sz="0" w:space="0" w:color="auto"/>
                      </w:divBdr>
                      <w:divsChild>
                        <w:div w:id="117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romanchurches.wikia.com/wiki/Ra%C3%BAl_Francisco_Cardinal_Primatesta?action=edit&amp;redlink=1" TargetMode="External"/><Relationship Id="rId18" Type="http://schemas.openxmlformats.org/officeDocument/2006/relationships/hyperlink" Target="http://romanchurches.wikia.com/wiki/Giuseppe_Astorri?action=edit&amp;redlink=1" TargetMode="External"/><Relationship Id="rId26" Type="http://schemas.openxmlformats.org/officeDocument/2006/relationships/hyperlink" Target="http://romanchurches.wikia.com/wiki/File:S._Andrea_del_Vignola_-_Fresco_Altar_piece_-_St._Andrew_and_Madonna_with_Child.jpg"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3.jpeg"/><Relationship Id="rId12" Type="http://schemas.openxmlformats.org/officeDocument/2006/relationships/hyperlink" Target="http://romanchurches.wikia.com/wiki/Titular_church" TargetMode="External"/><Relationship Id="rId17" Type="http://schemas.openxmlformats.org/officeDocument/2006/relationships/hyperlink" Target="http://romanchurches.wikia.com/wiki/1930"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omanchurches.wikia.com/wiki/1930" TargetMode="External"/><Relationship Id="rId20" Type="http://schemas.openxmlformats.org/officeDocument/2006/relationships/hyperlink" Target="http://romanchurches.wikia.com/wiki/File:S._Andrea_del_Vignola_-_Via_Flaminia.jpg"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omanchurches.wikia.com/wiki/Roman_Catholic" TargetMode="External"/><Relationship Id="rId24" Type="http://schemas.openxmlformats.org/officeDocument/2006/relationships/hyperlink" Target="http://romanchurches.wikia.com/wiki/File:S._Andrea_del_Vignola_Apse_Vaulting.jp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romanchurches.wikia.com/wiki/1910" TargetMode="External"/><Relationship Id="rId23" Type="http://schemas.openxmlformats.org/officeDocument/2006/relationships/image" Target="media/image6.jpeg"/><Relationship Id="rId28" Type="http://schemas.openxmlformats.org/officeDocument/2006/relationships/hyperlink" Target="http://romanchurches.wikia.com/wiki/File:S._Andrea_del_Vignola_-_Fresco_Madonna_della_Neve.jpg" TargetMode="External"/><Relationship Id="rId10" Type="http://schemas.openxmlformats.org/officeDocument/2006/relationships/hyperlink" Target="http://romanchurches.wikia.com/wiki/Blessed_Virgin_Mary" TargetMode="External"/><Relationship Id="rId19" Type="http://schemas.openxmlformats.org/officeDocument/2006/relationships/hyperlink" Target="http://romanchurches.wikia.com/wiki/Giambattista_Conti?action=edit&amp;redlink=1"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romanchurches.wikia.com/wiki/Santa_Maria_Addolorata_a_Piazza_Buenos_Aires" TargetMode="External"/><Relationship Id="rId14" Type="http://schemas.openxmlformats.org/officeDocument/2006/relationships/hyperlink" Target="http://romanchurches.wikia.com/wiki/National_church" TargetMode="External"/><Relationship Id="rId22" Type="http://schemas.openxmlformats.org/officeDocument/2006/relationships/hyperlink" Target="http://romanchurches.wikia.com/wiki/File:S._Andrea_del_Vignola_-_Exterior.jpg" TargetMode="External"/><Relationship Id="rId27" Type="http://schemas.openxmlformats.org/officeDocument/2006/relationships/image" Target="media/image8.jpeg"/><Relationship Id="rId30" Type="http://schemas.openxmlformats.org/officeDocument/2006/relationships/hyperlink" Target="http://romanchurches.wikia.com/wiki/File:S._Andrea_del_Vignola_-_Fresco_St._Paul_-_detail_of_fee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3771</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pornsiri</dc:creator>
  <cp:keywords/>
  <dc:description/>
  <cp:lastModifiedBy>pornsiri</cp:lastModifiedBy>
  <cp:revision>5</cp:revision>
  <cp:lastPrinted>2015-02-18T07:47:00Z</cp:lastPrinted>
  <dcterms:created xsi:type="dcterms:W3CDTF">2015-02-18T09:01:00Z</dcterms:created>
  <dcterms:modified xsi:type="dcterms:W3CDTF">2015-02-18T09:28:00Z</dcterms:modified>
</cp:coreProperties>
</file>